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EMENTAS DO CURSO DE ESPECIALIZAÇÃO EM FISIOTERAPIA</w:t>
      </w:r>
    </w:p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AVANÇOS CLÍNICOS EM FISIOTERAPIA</w:t>
      </w:r>
    </w:p>
    <w:p w:rsidR="00D02838" w:rsidRDefault="00D02838" w:rsidP="003013EF">
      <w:pPr>
        <w:rPr>
          <w:b/>
          <w:u w:val="single"/>
        </w:rPr>
      </w:pPr>
    </w:p>
    <w:p w:rsidR="003013EF" w:rsidRPr="004B27F3" w:rsidRDefault="003013EF" w:rsidP="003013EF">
      <w:pPr>
        <w:jc w:val="center"/>
        <w:rPr>
          <w:b/>
          <w:sz w:val="28"/>
          <w:szCs w:val="28"/>
          <w:u w:val="single"/>
        </w:rPr>
      </w:pPr>
      <w:r w:rsidRPr="004B27F3">
        <w:rPr>
          <w:b/>
          <w:sz w:val="28"/>
          <w:szCs w:val="28"/>
          <w:u w:val="single"/>
        </w:rPr>
        <w:t>ÁREA DE CONCENTRAÇÃO: NEUROFUNCIONAL DO ADULTO</w:t>
      </w:r>
    </w:p>
    <w:p w:rsidR="003013EF" w:rsidRDefault="003013EF" w:rsidP="003013EF">
      <w:pPr>
        <w:jc w:val="both"/>
        <w:rPr>
          <w:b/>
          <w:u w:val="single"/>
        </w:rPr>
      </w:pPr>
    </w:p>
    <w:p w:rsidR="003013EF" w:rsidRPr="001E6F71" w:rsidRDefault="003013EF" w:rsidP="003013EF">
      <w:pPr>
        <w:jc w:val="both"/>
        <w:rPr>
          <w:b/>
          <w:color w:val="FF0000"/>
          <w:u w:val="single"/>
        </w:rPr>
      </w:pPr>
      <w:r w:rsidRPr="00CA51EF">
        <w:rPr>
          <w:b/>
          <w:color w:val="FF0000"/>
          <w:u w:val="single"/>
        </w:rPr>
        <w:t>METODOLOGIA DA PESQUISA, BIOESTATISTICA E</w:t>
      </w:r>
      <w:r>
        <w:rPr>
          <w:b/>
          <w:color w:val="FF0000"/>
          <w:u w:val="single"/>
        </w:rPr>
        <w:t xml:space="preserve"> REDACAO DE TRABALHO DE CONCLUSÃ</w:t>
      </w:r>
      <w:r w:rsidRPr="00CA51EF">
        <w:rPr>
          <w:b/>
          <w:color w:val="FF0000"/>
          <w:u w:val="single"/>
        </w:rPr>
        <w:t>O</w:t>
      </w:r>
    </w:p>
    <w:p w:rsidR="003013EF" w:rsidRPr="003013EF" w:rsidRDefault="003013EF" w:rsidP="003013EF">
      <w:pPr>
        <w:jc w:val="both"/>
        <w:rPr>
          <w:b/>
          <w:color w:val="000000" w:themeColor="text1"/>
          <w:u w:val="single"/>
        </w:rPr>
      </w:pPr>
      <w:r w:rsidRPr="003013EF">
        <w:rPr>
          <w:b/>
          <w:color w:val="000000" w:themeColor="text1"/>
          <w:u w:val="single"/>
        </w:rPr>
        <w:t>FIT 764</w:t>
      </w:r>
      <w:r>
        <w:rPr>
          <w:b/>
          <w:color w:val="000000" w:themeColor="text1"/>
          <w:u w:val="single"/>
        </w:rPr>
        <w:t xml:space="preserve"> </w:t>
      </w:r>
      <w:r w:rsidRPr="003013EF">
        <w:rPr>
          <w:b/>
          <w:color w:val="000000" w:themeColor="text1"/>
          <w:u w:val="single"/>
        </w:rPr>
        <w:t>- 02 CRÉDITOS - 30 H</w:t>
      </w:r>
      <w:r>
        <w:rPr>
          <w:b/>
          <w:color w:val="000000" w:themeColor="text1"/>
          <w:u w:val="single"/>
        </w:rPr>
        <w:t>ORA</w:t>
      </w:r>
      <w:r w:rsidRPr="003013EF">
        <w:rPr>
          <w:b/>
          <w:color w:val="000000" w:themeColor="text1"/>
          <w:u w:val="single"/>
        </w:rPr>
        <w:t>S/AULA</w:t>
      </w:r>
    </w:p>
    <w:p w:rsidR="003013EF" w:rsidRDefault="003013EF" w:rsidP="003013EF">
      <w:pPr>
        <w:jc w:val="both"/>
      </w:pPr>
      <w:r w:rsidRPr="001D29EC">
        <w:t>Estudo do processo e dos tipos de investigação científica. Leitura crítica de artigos científicos. Aprendizagem das etapas de elaboração de um trabalho científico. Introdução às técnicas de estatística aplicada à área da saúde. Estatística descritiva e interpretação dos testes básicos de estatística inferencial. Caracterização dos diferentes níveis de pesquisa em pós-graduação com ênfase para construção de monografia. Discutir a importância e uso da prática baseada em evidências.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PERSPECTIVA HISTÓRICA, FUNDAMENTOS E PRINCÍPIOS DA FISIOTERAPIA</w:t>
      </w:r>
    </w:p>
    <w:p w:rsidR="003013EF" w:rsidRDefault="00485499" w:rsidP="003013EF">
      <w:pPr>
        <w:jc w:val="both"/>
        <w:rPr>
          <w:b/>
          <w:u w:val="single"/>
        </w:rPr>
      </w:pPr>
      <w:r>
        <w:rPr>
          <w:b/>
          <w:u w:val="single"/>
        </w:rPr>
        <w:t>FIT 737- 01 CRÉ</w:t>
      </w:r>
      <w:r w:rsidR="003013EF">
        <w:rPr>
          <w:b/>
          <w:u w:val="single"/>
        </w:rPr>
        <w:t>DITO - 15 HORAS/AULA</w:t>
      </w:r>
    </w:p>
    <w:p w:rsidR="003013EF" w:rsidRDefault="003013EF" w:rsidP="003013EF">
      <w:pPr>
        <w:jc w:val="both"/>
      </w:pPr>
      <w:r w:rsidRPr="001D29EC">
        <w:t xml:space="preserve">Discutir a perspectiva histórica da fisioterapia </w:t>
      </w:r>
      <w:proofErr w:type="spellStart"/>
      <w:r w:rsidRPr="001D29EC">
        <w:t>neurofuncional</w:t>
      </w:r>
      <w:proofErr w:type="spellEnd"/>
      <w:r w:rsidRPr="001D29EC">
        <w:t xml:space="preserve"> e a sua relação com a p</w:t>
      </w:r>
      <w:r>
        <w:t>rá</w:t>
      </w:r>
      <w:r w:rsidRPr="001D29EC">
        <w:t xml:space="preserve">tica clinica do fisioterapeuta. Introduzir e conceituar os princípios que fundamentam a fisioterapia </w:t>
      </w:r>
      <w:proofErr w:type="spellStart"/>
      <w:r w:rsidRPr="001D29EC">
        <w:t>neurofuncional</w:t>
      </w:r>
      <w:proofErr w:type="spellEnd"/>
      <w:r w:rsidRPr="001D29EC">
        <w:t xml:space="preserve"> e exemplificar condutas profissionais na área fundamentadas nestes princípios.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MODELO DE ATENCÃO A SAÚDE: ORGANIZAÇÃO E MODELO DE ASSITÊNCIA DE INDIVÍDUOS COM DISFUNÇÕS NEUROLÓGICAS</w:t>
      </w:r>
    </w:p>
    <w:p w:rsidR="003013EF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738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3013EF">
      <w:pPr>
        <w:jc w:val="both"/>
      </w:pPr>
      <w:r w:rsidRPr="001D29EC">
        <w:t xml:space="preserve">Discutir os modelos e as políticas públicas de assistência. Discutir o papel dos vários profissionais dentro dessas políticas. Discutir a organização e as modalidades de assistência na área </w:t>
      </w:r>
      <w:proofErr w:type="spellStart"/>
      <w:r w:rsidRPr="001D29EC">
        <w:t>neurofuncional</w:t>
      </w:r>
      <w:proofErr w:type="spellEnd"/>
      <w:r w:rsidRPr="001D29EC">
        <w:t>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NEUROANATOMIA E NEUROFISIOLOGIA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739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Pr="00D02838" w:rsidRDefault="003013EF" w:rsidP="003013EF">
      <w:pPr>
        <w:jc w:val="both"/>
      </w:pPr>
      <w:r w:rsidRPr="00DD3B22">
        <w:t xml:space="preserve">Aprofundar o conhecimento das principais estruturas anatômicas do sistema nervoso, associando com os aspectos fisiológicos deste sistema, com o objetivo de proporcionar </w:t>
      </w:r>
      <w:r w:rsidRPr="00DD3B22">
        <w:lastRenderedPageBreak/>
        <w:t xml:space="preserve">embasamento </w:t>
      </w:r>
      <w:proofErr w:type="gramStart"/>
      <w:r w:rsidRPr="00DD3B22">
        <w:t>teórico básico relacionados</w:t>
      </w:r>
      <w:proofErr w:type="gramEnd"/>
      <w:r w:rsidRPr="00DD3B22">
        <w:t xml:space="preserve"> aos fundamentos norteadores das praticas profissionais na área de fisioterapia </w:t>
      </w:r>
      <w:proofErr w:type="spellStart"/>
      <w:r w:rsidRPr="00DD3B22">
        <w:t>neurofuncional</w:t>
      </w:r>
      <w:proofErr w:type="spellEnd"/>
      <w:r w:rsidRPr="00DD3B22">
        <w:t>.</w:t>
      </w:r>
    </w:p>
    <w:p w:rsidR="003013EF" w:rsidRDefault="003013EF" w:rsidP="003013EF">
      <w:pPr>
        <w:jc w:val="both"/>
        <w:rPr>
          <w:b/>
          <w:u w:val="single"/>
        </w:rPr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 xml:space="preserve">EXAMES ESPECIALIZADOS E </w:t>
      </w:r>
      <w:proofErr w:type="gramStart"/>
      <w:r w:rsidRPr="003013EF">
        <w:rPr>
          <w:b/>
          <w:color w:val="FF0000"/>
          <w:u w:val="single"/>
        </w:rPr>
        <w:t>FARMACOLOGIA APLICADOS</w:t>
      </w:r>
      <w:proofErr w:type="gramEnd"/>
      <w:r w:rsidRPr="003013EF">
        <w:rPr>
          <w:b/>
          <w:color w:val="FF0000"/>
          <w:u w:val="single"/>
        </w:rPr>
        <w:t xml:space="preserve"> A NEUROLOGIA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740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3013EF">
      <w:pPr>
        <w:jc w:val="both"/>
      </w:pPr>
      <w:r w:rsidRPr="00DD3B22">
        <w:t xml:space="preserve">Aprofundar o conhecimento relacionado aos exames especializados na </w:t>
      </w:r>
      <w:proofErr w:type="spellStart"/>
      <w:r>
        <w:t>a</w:t>
      </w:r>
      <w:r w:rsidRPr="00DD3B22">
        <w:t>rea</w:t>
      </w:r>
      <w:proofErr w:type="spellEnd"/>
      <w:r w:rsidRPr="00DD3B22">
        <w:t xml:space="preserve"> de neurologia, como </w:t>
      </w:r>
      <w:proofErr w:type="spellStart"/>
      <w:r w:rsidRPr="00DD3B22">
        <w:t>eletroneuromiografia</w:t>
      </w:r>
      <w:proofErr w:type="spellEnd"/>
      <w:r w:rsidRPr="00DD3B22">
        <w:t xml:space="preserve"> e </w:t>
      </w:r>
      <w:proofErr w:type="spellStart"/>
      <w:r w:rsidRPr="00DD3B22">
        <w:t>neuroimagem</w:t>
      </w:r>
      <w:proofErr w:type="spellEnd"/>
      <w:r w:rsidRPr="00DD3B22">
        <w:t xml:space="preserve">, e </w:t>
      </w:r>
      <w:proofErr w:type="spellStart"/>
      <w:r w:rsidRPr="00DD3B22">
        <w:t>neurofarmacologia</w:t>
      </w:r>
      <w:proofErr w:type="spellEnd"/>
      <w:r w:rsidRPr="00DD3B22">
        <w:t xml:space="preserve">, especificamente: conceitos gerais, ação de agentes depressores e excitantes do Sistema Nervoso; </w:t>
      </w:r>
      <w:r>
        <w:t>F</w:t>
      </w:r>
      <w:r w:rsidRPr="00DD3B22">
        <w:t xml:space="preserve">ármacos com ação em Sistema Nervoso Central; ansiolíticos e hipnóticos, </w:t>
      </w:r>
      <w:proofErr w:type="spellStart"/>
      <w:r w:rsidRPr="00DD3B22">
        <w:t>antipsicóticos</w:t>
      </w:r>
      <w:proofErr w:type="spellEnd"/>
      <w:r w:rsidRPr="00DD3B22">
        <w:t xml:space="preserve">, estabilizadores do humor, </w:t>
      </w:r>
      <w:proofErr w:type="spellStart"/>
      <w:r w:rsidRPr="00DD3B22">
        <w:t>antiparkinsonianos</w:t>
      </w:r>
      <w:proofErr w:type="spellEnd"/>
      <w:ins w:id="0" w:author="Anderson UFMG" w:date="2017-02-21T08:01:00Z">
        <w:r>
          <w:t xml:space="preserve"> </w:t>
        </w:r>
      </w:ins>
      <w:r w:rsidRPr="00DD3B22">
        <w:t xml:space="preserve">e anticonvulsivantes; </w:t>
      </w:r>
      <w:r>
        <w:t>f</w:t>
      </w:r>
      <w:r w:rsidRPr="00DD3B22">
        <w:t xml:space="preserve">armacologia da </w:t>
      </w:r>
      <w:r>
        <w:t>d</w:t>
      </w:r>
      <w:r w:rsidRPr="00DD3B22">
        <w:t xml:space="preserve">or: anestésicos gerais, anestésicos locais, analgésicos </w:t>
      </w:r>
      <w:proofErr w:type="spellStart"/>
      <w:r w:rsidRPr="00DD3B22">
        <w:t>opióides</w:t>
      </w:r>
      <w:proofErr w:type="spellEnd"/>
      <w:r w:rsidRPr="00DD3B22">
        <w:t xml:space="preserve"> e </w:t>
      </w:r>
      <w:proofErr w:type="spellStart"/>
      <w:r w:rsidRPr="00DD3B22">
        <w:t>não-opióides</w:t>
      </w:r>
      <w:proofErr w:type="spellEnd"/>
      <w:r w:rsidRPr="00DD3B22">
        <w:t>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PRÁTICA BASEADA EM EVIDÊNCIA APLICAÇÃO NA REABILITAÇÃO NEUROFUNCIONAL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>FIT 741 -</w:t>
      </w:r>
      <w:r w:rsidR="00485499">
        <w:rPr>
          <w:b/>
          <w:u w:val="single"/>
        </w:rPr>
        <w:t xml:space="preserve"> 02 CRÉ</w:t>
      </w:r>
      <w:r>
        <w:rPr>
          <w:b/>
          <w:u w:val="single"/>
        </w:rPr>
        <w:t xml:space="preserve">DITOS - 30 HORAS/AULA </w:t>
      </w:r>
    </w:p>
    <w:p w:rsidR="003013EF" w:rsidRDefault="003013EF" w:rsidP="003013EF">
      <w:pPr>
        <w:jc w:val="both"/>
      </w:pPr>
      <w:r w:rsidRPr="00DD3B22">
        <w:t xml:space="preserve">Discutir a </w:t>
      </w:r>
      <w:proofErr w:type="gramStart"/>
      <w:r w:rsidRPr="00DD3B22">
        <w:t>implementação</w:t>
      </w:r>
      <w:proofErr w:type="gramEnd"/>
      <w:r w:rsidRPr="00DD3B22">
        <w:t xml:space="preserve"> da pratica baseada em evidencia, identificar suas ferramentas, exemplificar e discutir sua aplicação na reabilitação </w:t>
      </w:r>
      <w:proofErr w:type="spellStart"/>
      <w:r w:rsidRPr="00DD3B22">
        <w:t>neurofuncional</w:t>
      </w:r>
      <w:proofErr w:type="spellEnd"/>
      <w:r w:rsidRPr="00DD3B22">
        <w:t>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COMPORTAMENTO MOTOR MÓDULO I</w:t>
      </w:r>
    </w:p>
    <w:p w:rsidR="003013EF" w:rsidRPr="00E3617F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742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3013EF">
      <w:pPr>
        <w:jc w:val="both"/>
      </w:pPr>
      <w:r w:rsidRPr="00DD3B22">
        <w:t xml:space="preserve">Perspectiva histórica e atual das principais teorias de comportamento motor, enfocando o controle motor e a aprendizagem motora e suas aplicações na pratica clinica da fisioterapia </w:t>
      </w:r>
      <w:proofErr w:type="spellStart"/>
      <w:r w:rsidRPr="00DD3B22">
        <w:t>neurofuncional</w:t>
      </w:r>
      <w:proofErr w:type="spellEnd"/>
      <w:r w:rsidRPr="00DD3B22">
        <w:t xml:space="preserve"> do adulto.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COMPORTAMENTO MOTOR MÓDULO II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>FIT 743</w:t>
      </w:r>
      <w:r w:rsidR="00485499">
        <w:rPr>
          <w:b/>
          <w:u w:val="single"/>
        </w:rPr>
        <w:t xml:space="preserve"> -</w:t>
      </w:r>
      <w:proofErr w:type="gramStart"/>
      <w:r w:rsidR="00485499">
        <w:rPr>
          <w:b/>
          <w:u w:val="single"/>
        </w:rPr>
        <w:t>1</w:t>
      </w:r>
      <w:proofErr w:type="gramEnd"/>
      <w:r w:rsidR="00485499">
        <w:rPr>
          <w:b/>
          <w:u w:val="single"/>
        </w:rPr>
        <w:t xml:space="preserve"> CRÉ</w:t>
      </w:r>
      <w:r>
        <w:rPr>
          <w:b/>
          <w:u w:val="single"/>
        </w:rPr>
        <w:t>DITO</w:t>
      </w:r>
      <w:ins w:id="1" w:author="Anderson UFMG" w:date="2017-02-21T08:17:00Z">
        <w:r>
          <w:rPr>
            <w:b/>
            <w:u w:val="single"/>
          </w:rPr>
          <w:t xml:space="preserve"> </w:t>
        </w:r>
      </w:ins>
      <w:r>
        <w:rPr>
          <w:b/>
          <w:u w:val="single"/>
        </w:rPr>
        <w:t>- 15 HORAS/AULA</w:t>
      </w:r>
    </w:p>
    <w:p w:rsidR="003013EF" w:rsidRDefault="003013EF" w:rsidP="003013EF">
      <w:pPr>
        <w:jc w:val="both"/>
      </w:pPr>
      <w:r w:rsidRPr="00DD3B22">
        <w:t xml:space="preserve">Discutir as </w:t>
      </w:r>
      <w:proofErr w:type="gramStart"/>
      <w:r w:rsidRPr="00DD3B22">
        <w:t>evidencias</w:t>
      </w:r>
      <w:proofErr w:type="gramEnd"/>
      <w:r w:rsidRPr="00DD3B22">
        <w:t xml:space="preserve"> cientificas relacionadas </w:t>
      </w:r>
      <w:r>
        <w:t xml:space="preserve">à </w:t>
      </w:r>
      <w:r w:rsidRPr="00DD3B22">
        <w:t xml:space="preserve">reabilitação </w:t>
      </w:r>
      <w:proofErr w:type="spellStart"/>
      <w:r w:rsidRPr="00DD3B22">
        <w:t>neurofuncional</w:t>
      </w:r>
      <w:proofErr w:type="spellEnd"/>
      <w:r w:rsidRPr="00DD3B22">
        <w:t xml:space="preserve"> fundamentas nas teorias de comportamento motor, enfocando o controle motor e a aprendizagem motora.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proofErr w:type="gramStart"/>
      <w:r w:rsidRPr="003013EF">
        <w:rPr>
          <w:b/>
          <w:color w:val="FF0000"/>
          <w:u w:val="single"/>
        </w:rPr>
        <w:t>NEUROCIÊNCIAS APLICADA À REABILITAÇÃO</w:t>
      </w:r>
      <w:proofErr w:type="gramEnd"/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>FIT 744</w:t>
      </w:r>
      <w:ins w:id="2" w:author="Anderson UFMG" w:date="2017-02-21T08:17:00Z">
        <w:r>
          <w:rPr>
            <w:b/>
            <w:u w:val="single"/>
          </w:rPr>
          <w:t xml:space="preserve"> </w:t>
        </w:r>
      </w:ins>
      <w:r w:rsidR="00485499">
        <w:rPr>
          <w:b/>
          <w:u w:val="single"/>
        </w:rPr>
        <w:t>- 01 CRÉ</w:t>
      </w:r>
      <w:r>
        <w:rPr>
          <w:b/>
          <w:u w:val="single"/>
        </w:rPr>
        <w:t>DITO</w:t>
      </w:r>
      <w:ins w:id="3" w:author="Anderson UFMG" w:date="2017-02-21T08:17:00Z">
        <w:r>
          <w:rPr>
            <w:b/>
            <w:u w:val="single"/>
          </w:rPr>
          <w:t xml:space="preserve"> </w:t>
        </w:r>
      </w:ins>
      <w:r>
        <w:rPr>
          <w:b/>
          <w:u w:val="single"/>
        </w:rPr>
        <w:t>- 15 HORAS/AULA</w:t>
      </w:r>
    </w:p>
    <w:p w:rsidR="003013EF" w:rsidRDefault="003013EF" w:rsidP="003013EF">
      <w:pPr>
        <w:jc w:val="both"/>
      </w:pPr>
      <w:r w:rsidRPr="00DD3B22">
        <w:lastRenderedPageBreak/>
        <w:t xml:space="preserve">Explorar temas da área de neurociências relevantes para a reabilitação e que podem contribuir para uma melhor compreensão da função e disfunção do sistema nervoso, assim como para a base </w:t>
      </w:r>
      <w:proofErr w:type="spellStart"/>
      <w:r w:rsidRPr="00DD3B22">
        <w:t>neurocientífica</w:t>
      </w:r>
      <w:proofErr w:type="spellEnd"/>
      <w:r w:rsidRPr="00DD3B22">
        <w:t xml:space="preserve"> da intervenção em reabilitação.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INSTRUMENTOS PARA AVALIACAO NEUROLOGICA. MÓDULO I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>FIT 745</w:t>
      </w:r>
      <w:ins w:id="4" w:author="Anderson UFMG" w:date="2017-02-21T08:17:00Z">
        <w:r>
          <w:rPr>
            <w:b/>
            <w:u w:val="single"/>
          </w:rPr>
          <w:t xml:space="preserve"> </w:t>
        </w:r>
      </w:ins>
      <w:r w:rsidR="00485499">
        <w:rPr>
          <w:b/>
          <w:u w:val="single"/>
        </w:rPr>
        <w:t>- 01 CRÉ</w:t>
      </w:r>
      <w:r>
        <w:rPr>
          <w:b/>
          <w:u w:val="single"/>
        </w:rPr>
        <w:t>DITO</w:t>
      </w:r>
      <w:ins w:id="5" w:author="Anderson UFMG" w:date="2017-02-21T08:17:00Z">
        <w:r>
          <w:rPr>
            <w:b/>
            <w:u w:val="single"/>
          </w:rPr>
          <w:t xml:space="preserve"> </w:t>
        </w:r>
      </w:ins>
      <w:r>
        <w:rPr>
          <w:b/>
          <w:u w:val="single"/>
        </w:rPr>
        <w:t>- 15 HORAS/AULA</w:t>
      </w:r>
    </w:p>
    <w:p w:rsidR="003013EF" w:rsidRDefault="003013EF" w:rsidP="003013EF">
      <w:pPr>
        <w:jc w:val="both"/>
      </w:pPr>
      <w:r w:rsidRPr="00DD3B22">
        <w:t xml:space="preserve">Introduzir, definir e apresentar as propriedades de medida e técnicas de mensuração no contexto da avaliação </w:t>
      </w:r>
      <w:proofErr w:type="spellStart"/>
      <w:r w:rsidRPr="00DD3B22">
        <w:t>neurofuncional</w:t>
      </w:r>
      <w:proofErr w:type="spellEnd"/>
      <w:r w:rsidRPr="00DD3B22">
        <w:t>, discutindo as características metodológicas e estatísticas relacionadas.</w:t>
      </w:r>
    </w:p>
    <w:p w:rsidR="003013EF" w:rsidRDefault="003013EF" w:rsidP="003013EF">
      <w:pPr>
        <w:jc w:val="both"/>
        <w:rPr>
          <w:b/>
          <w:u w:val="single"/>
        </w:rPr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INSTRUMENTOS PARA AVALIACAO NEUROLOGICA MÓDULO II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746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 xml:space="preserve">DITO - </w:t>
      </w:r>
      <w:proofErr w:type="gramStart"/>
      <w:r>
        <w:rPr>
          <w:b/>
          <w:u w:val="single"/>
        </w:rPr>
        <w:t>15 HS</w:t>
      </w:r>
      <w:proofErr w:type="gramEnd"/>
      <w:r>
        <w:rPr>
          <w:b/>
          <w:u w:val="single"/>
        </w:rPr>
        <w:t>/AULA</w:t>
      </w:r>
    </w:p>
    <w:p w:rsidR="003013EF" w:rsidRDefault="003013EF" w:rsidP="003013EF">
      <w:pPr>
        <w:jc w:val="both"/>
      </w:pPr>
      <w:r w:rsidRPr="00DD3B22">
        <w:t xml:space="preserve">Seleção e uso de instrumentos e </w:t>
      </w:r>
      <w:proofErr w:type="gramStart"/>
      <w:r w:rsidRPr="00DD3B22">
        <w:t>medidas nas situações clinicas</w:t>
      </w:r>
      <w:proofErr w:type="gramEnd"/>
      <w:r w:rsidRPr="00DD3B22">
        <w:t xml:space="preserve"> mais comumente encontradas em reabilitação </w:t>
      </w:r>
      <w:proofErr w:type="spellStart"/>
      <w:r w:rsidRPr="00DD3B22">
        <w:t>neurofuncional</w:t>
      </w:r>
      <w:proofErr w:type="spellEnd"/>
      <w:r w:rsidRPr="00DD3B22">
        <w:t>.</w:t>
      </w:r>
    </w:p>
    <w:p w:rsidR="003013EF" w:rsidRDefault="003013EF" w:rsidP="003013EF">
      <w:pPr>
        <w:jc w:val="both"/>
        <w:rPr>
          <w:b/>
          <w:u w:val="single"/>
        </w:rPr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REABILITAÇÃO DAS DEFICIÊNCIAS CARDIOVASCULARES E RESPIRATÓRIAS EM FISIOTERAPIA NEUROFUNCIONAL</w:t>
      </w:r>
    </w:p>
    <w:p w:rsidR="003013EF" w:rsidRPr="001C4BA9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>FIT 747- 01 CR</w:t>
      </w:r>
      <w:r w:rsidR="00485499">
        <w:rPr>
          <w:b/>
          <w:u w:val="single"/>
        </w:rPr>
        <w:t>É</w:t>
      </w:r>
      <w:r>
        <w:rPr>
          <w:b/>
          <w:u w:val="single"/>
        </w:rPr>
        <w:t>DITO - 15 HORAS/AULA</w:t>
      </w:r>
    </w:p>
    <w:p w:rsidR="003013EF" w:rsidRDefault="003013EF" w:rsidP="003013EF">
      <w:pPr>
        <w:jc w:val="both"/>
      </w:pPr>
      <w:r>
        <w:t xml:space="preserve">Propiciar o conhecimento das alterações cardíacas e vasculares encontradas nos indivíduos com deficiências do sistema cardiovascular e respiratório nervoso e suas implicações no contexto da saúde e da funcionalidade. Discutir os instrumentos de </w:t>
      </w:r>
      <w:proofErr w:type="spellStart"/>
      <w:r>
        <w:t>avalição</w:t>
      </w:r>
      <w:proofErr w:type="spellEnd"/>
      <w:r>
        <w:t xml:space="preserve"> e as modalidades terapêuticas relacionadas, aplicando-as a área da</w:t>
      </w:r>
      <w:ins w:id="6" w:author="Anderson UFMG" w:date="2017-02-21T08:08:00Z">
        <w:r>
          <w:t xml:space="preserve"> </w:t>
        </w:r>
      </w:ins>
      <w:r>
        <w:t xml:space="preserve">reabilitação </w:t>
      </w:r>
      <w:proofErr w:type="spellStart"/>
      <w:r>
        <w:t>neurofuncional</w:t>
      </w:r>
      <w:proofErr w:type="spellEnd"/>
      <w:r>
        <w:t>.</w:t>
      </w:r>
    </w:p>
    <w:p w:rsidR="00D02838" w:rsidRDefault="00D02838" w:rsidP="003013EF">
      <w:pPr>
        <w:jc w:val="both"/>
      </w:pPr>
    </w:p>
    <w:p w:rsidR="003013EF" w:rsidRPr="003013EF" w:rsidRDefault="003013EF" w:rsidP="003013EF">
      <w:pPr>
        <w:jc w:val="both"/>
        <w:rPr>
          <w:b/>
          <w:color w:val="FF0000"/>
          <w:u w:val="single"/>
        </w:rPr>
      </w:pPr>
      <w:r w:rsidRPr="003013EF">
        <w:rPr>
          <w:b/>
          <w:color w:val="FF0000"/>
          <w:u w:val="single"/>
        </w:rPr>
        <w:t>REABILITAÇÃO DAS DEFICIÊNCIAS COGNITIVAS EM FISIOTERAPIA NEUROFUNCIONAL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748 - </w:t>
      </w:r>
      <w:proofErr w:type="gramStart"/>
      <w:r>
        <w:rPr>
          <w:b/>
          <w:u w:val="single"/>
        </w:rPr>
        <w:t>02 CRÉDITO</w:t>
      </w:r>
      <w:proofErr w:type="gramEnd"/>
      <w:r>
        <w:rPr>
          <w:b/>
          <w:u w:val="single"/>
        </w:rPr>
        <w:t xml:space="preserve"> - 15 HORAS/AULA</w:t>
      </w:r>
    </w:p>
    <w:p w:rsidR="003013EF" w:rsidRDefault="003013EF" w:rsidP="003013EF">
      <w:pPr>
        <w:jc w:val="both"/>
      </w:pPr>
      <w:r w:rsidRPr="00DD3B22">
        <w:t>Propiciar o conhecimento das alterações cognitivas encontradas nos indivíduos com deficiências do sistema nervoso e de suas implicações no contexto da saúde e da funcionalidade. Discutir os instrumentos de avaliação e as modalidades terapêuticas relacionadas, aplicando-as a área</w:t>
      </w:r>
      <w:ins w:id="7" w:author="Anderson UFMG" w:date="2017-02-21T08:08:00Z">
        <w:r>
          <w:t xml:space="preserve"> </w:t>
        </w:r>
      </w:ins>
      <w:r w:rsidRPr="00DD3B22">
        <w:t xml:space="preserve">da reabilitação </w:t>
      </w:r>
      <w:proofErr w:type="spellStart"/>
      <w:r w:rsidRPr="00DD3B22">
        <w:t>neurofuncional</w:t>
      </w:r>
      <w:proofErr w:type="spellEnd"/>
      <w:r w:rsidRPr="00DD3B22">
        <w:t>.</w:t>
      </w:r>
    </w:p>
    <w:p w:rsidR="00D02838" w:rsidRDefault="00D02838" w:rsidP="003013EF">
      <w:pPr>
        <w:jc w:val="both"/>
      </w:pPr>
    </w:p>
    <w:p w:rsidR="003013EF" w:rsidRPr="00485499" w:rsidRDefault="003013EF" w:rsidP="003013EF">
      <w:pPr>
        <w:jc w:val="both"/>
        <w:rPr>
          <w:ins w:id="8" w:author="Anderson UFMG" w:date="2017-02-21T08:10:00Z"/>
          <w:b/>
          <w:color w:val="FF0000"/>
          <w:u w:val="single"/>
        </w:rPr>
      </w:pPr>
      <w:r w:rsidRPr="00485499">
        <w:rPr>
          <w:b/>
          <w:color w:val="FF0000"/>
          <w:u w:val="single"/>
        </w:rPr>
        <w:t>INTERVENÇÕES FISIOTERÁPICAS EM FISIOTERAPIA NEUROFUNCIONAL MÓDULO I AVE</w:t>
      </w:r>
    </w:p>
    <w:p w:rsidR="003013EF" w:rsidRPr="00485499" w:rsidRDefault="00485499" w:rsidP="003013EF">
      <w:pPr>
        <w:jc w:val="both"/>
        <w:rPr>
          <w:b/>
          <w:u w:val="single"/>
        </w:rPr>
      </w:pPr>
      <w:r w:rsidRPr="00485499">
        <w:rPr>
          <w:b/>
          <w:u w:val="single"/>
        </w:rPr>
        <w:t>FIT749 – 02 CRÉDITOS – 30 HORAS / AULA</w:t>
      </w:r>
    </w:p>
    <w:p w:rsidR="003013EF" w:rsidRDefault="003013EF" w:rsidP="003013EF">
      <w:pPr>
        <w:jc w:val="both"/>
      </w:pPr>
      <w:r w:rsidRPr="00DD3B22">
        <w:lastRenderedPageBreak/>
        <w:t xml:space="preserve">Propiciar conhecimento das principais alterações neurológicas e que acometem os indivíduos após AVE. Apresentar e discutir as possíveis intervenções a serem utilizadas considerando os princípios da fisioterapia </w:t>
      </w:r>
      <w:proofErr w:type="spellStart"/>
      <w:r w:rsidRPr="00DD3B22">
        <w:t>neurofuncional</w:t>
      </w:r>
      <w:proofErr w:type="spellEnd"/>
      <w:r w:rsidRPr="00DD3B22">
        <w:t>.</w:t>
      </w:r>
    </w:p>
    <w:p w:rsidR="00D02838" w:rsidRDefault="00D02838" w:rsidP="003013EF">
      <w:pPr>
        <w:jc w:val="both"/>
      </w:pPr>
    </w:p>
    <w:p w:rsidR="003013EF" w:rsidRPr="000A217E" w:rsidRDefault="003013EF" w:rsidP="003013EF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INTERVENÇÕES FISIOTERÁPICAS EM FISIOTERAPIA NEUROFUNCIONAL MÓDULO II DOENÇA DE PARKINSON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749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3013EF">
      <w:pPr>
        <w:jc w:val="both"/>
      </w:pPr>
      <w:r w:rsidRPr="00C32FBA">
        <w:t xml:space="preserve">Propiciar conhecimento das principais alterações de estrutura e função corporal, limitações de atividades e restrições de participação </w:t>
      </w:r>
      <w:proofErr w:type="spellStart"/>
      <w:r w:rsidRPr="00C32FBA">
        <w:t>consequentes</w:t>
      </w:r>
      <w:proofErr w:type="spellEnd"/>
      <w:r w:rsidRPr="00C32FBA">
        <w:t xml:space="preserve"> da Doença de Parkinson e </w:t>
      </w:r>
      <w:proofErr w:type="spellStart"/>
      <w:r w:rsidRPr="00C32FBA">
        <w:t>Parkinsonismo</w:t>
      </w:r>
      <w:proofErr w:type="spellEnd"/>
      <w:r w:rsidRPr="00C32FBA">
        <w:t xml:space="preserve">. Apresentar e discutir as possíveis intervenções a serem utilizadas considerando os princípios da fisioterapia </w:t>
      </w:r>
      <w:proofErr w:type="spellStart"/>
      <w:r w:rsidRPr="00C32FBA">
        <w:t>neurofuncional</w:t>
      </w:r>
      <w:proofErr w:type="spellEnd"/>
      <w:r w:rsidRPr="00C32FBA">
        <w:t>.</w:t>
      </w:r>
    </w:p>
    <w:p w:rsidR="00D02838" w:rsidRDefault="00D02838" w:rsidP="003013EF">
      <w:pPr>
        <w:jc w:val="both"/>
      </w:pPr>
    </w:p>
    <w:p w:rsidR="003013EF" w:rsidRPr="000A217E" w:rsidRDefault="003013EF" w:rsidP="003013EF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INTERVENÇÕES FISIOTERÁPICAS EM FISIOTERAPIA NEUROFUNCIONAL MÓDULO III OUTRAS CONDIÇÕES DE SAÚDE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t xml:space="preserve">FIT </w:t>
      </w:r>
      <w:r w:rsidR="00485499">
        <w:rPr>
          <w:b/>
          <w:u w:val="single"/>
        </w:rPr>
        <w:t>751- 03 CRÉ</w:t>
      </w:r>
      <w:r>
        <w:rPr>
          <w:b/>
          <w:u w:val="single"/>
        </w:rPr>
        <w:t>DITOS</w:t>
      </w:r>
      <w:ins w:id="9" w:author="Anderson UFMG" w:date="2017-02-21T08:16:00Z">
        <w:r>
          <w:rPr>
            <w:b/>
            <w:u w:val="single"/>
          </w:rPr>
          <w:t xml:space="preserve"> </w:t>
        </w:r>
      </w:ins>
      <w:r>
        <w:rPr>
          <w:b/>
          <w:u w:val="single"/>
        </w:rPr>
        <w:t>- 45 HORAS/AULA</w:t>
      </w:r>
    </w:p>
    <w:p w:rsidR="003013EF" w:rsidRDefault="003013EF" w:rsidP="003013EF">
      <w:pPr>
        <w:jc w:val="both"/>
      </w:pPr>
      <w:r w:rsidRPr="00C32FBA">
        <w:t xml:space="preserve">Propiciar conhecimento das principais alterações de estrutura e função corporal, limitações de atividades e restrições de participação </w:t>
      </w:r>
      <w:proofErr w:type="spellStart"/>
      <w:r w:rsidRPr="00C32FBA">
        <w:t>consequentes</w:t>
      </w:r>
      <w:proofErr w:type="spellEnd"/>
      <w:r w:rsidRPr="00C32FBA">
        <w:t xml:space="preserve"> de disfunções neurológicas como Neuropatias Periféricas, Disfunções </w:t>
      </w:r>
      <w:r>
        <w:t>C</w:t>
      </w:r>
      <w:r w:rsidRPr="00C32FBA">
        <w:t xml:space="preserve">erebelares, </w:t>
      </w:r>
      <w:r>
        <w:t>Disfunções V</w:t>
      </w:r>
      <w:r w:rsidRPr="00C32FBA">
        <w:t xml:space="preserve">estibulares, </w:t>
      </w:r>
      <w:r>
        <w:t>L</w:t>
      </w:r>
      <w:r w:rsidRPr="00C32FBA">
        <w:t xml:space="preserve">esão </w:t>
      </w:r>
      <w:r>
        <w:t>M</w:t>
      </w:r>
      <w:r w:rsidRPr="00C32FBA">
        <w:t xml:space="preserve">edular, dentre outras. Apresentar e discutir as possíveis intervenções a serem utilizadas considerando os princípios da fisioterapia </w:t>
      </w:r>
      <w:proofErr w:type="spellStart"/>
      <w:r w:rsidRPr="00C32FBA">
        <w:t>neurofuncional</w:t>
      </w:r>
      <w:proofErr w:type="spellEnd"/>
      <w:r w:rsidRPr="00C32FBA">
        <w:t>.</w:t>
      </w:r>
    </w:p>
    <w:p w:rsidR="00D02838" w:rsidRDefault="00D02838" w:rsidP="003013EF">
      <w:pPr>
        <w:jc w:val="both"/>
      </w:pPr>
    </w:p>
    <w:p w:rsidR="003013EF" w:rsidRPr="000A217E" w:rsidRDefault="003013EF" w:rsidP="003013EF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ANATOMIA E BIOMECÂNICA FUNCIONAL</w:t>
      </w:r>
    </w:p>
    <w:p w:rsidR="003013EF" w:rsidRPr="00485499" w:rsidRDefault="003013EF" w:rsidP="003013EF">
      <w:pPr>
        <w:jc w:val="both"/>
        <w:rPr>
          <w:b/>
          <w:u w:val="single"/>
        </w:rPr>
      </w:pPr>
      <w:r w:rsidRPr="00485499">
        <w:rPr>
          <w:b/>
          <w:u w:val="single"/>
        </w:rPr>
        <w:t>FIT 760 - 02 CR</w:t>
      </w:r>
      <w:r w:rsidR="00485499">
        <w:rPr>
          <w:b/>
          <w:u w:val="single"/>
        </w:rPr>
        <w:t>É</w:t>
      </w:r>
      <w:r w:rsidRPr="00485499">
        <w:rPr>
          <w:b/>
          <w:u w:val="single"/>
        </w:rPr>
        <w:t xml:space="preserve">DITOS - 30 HORAS/AULA </w:t>
      </w:r>
    </w:p>
    <w:p w:rsidR="003013EF" w:rsidRDefault="003013EF" w:rsidP="003013EF">
      <w:pPr>
        <w:jc w:val="both"/>
      </w:pPr>
      <w:r w:rsidRPr="00C32FBA">
        <w:t>Esta disciplina compreende o estudo das estruturas anatômicas do corpo humano em relação aos aspectos biomecânicos das articulações e estruturas de suporte. O conteúdo está direcionado para questões de maior interesse clínico do fisioterapeuta e para conhecimentos novos sobre anatomia funcional. Parte do conteúdo apresenta uma atualização e revisão sobre conceitos anatômicos e biomecânicos, comum a todas as áreas. Na segunda parte, são abordados conceitos das áreas de especialização: anatomia palpatória e ergonomia (Ortopedia), gesto esportivo (Esportiva), e abordagem específica em Neurologia</w:t>
      </w:r>
      <w:r>
        <w:t>.</w:t>
      </w:r>
      <w:r w:rsidRPr="00C32FBA">
        <w:t xml:space="preserve"> Espera-se que,</w:t>
      </w:r>
      <w:ins w:id="10" w:author="Anderson UFMG" w:date="2017-02-21T08:14:00Z">
        <w:r>
          <w:t xml:space="preserve"> </w:t>
        </w:r>
      </w:ins>
      <w:r w:rsidRPr="00C32FBA">
        <w:t>ao final da disciplina, o aluno possa reconhecer as principais estruturas anatômicas, entender o papel biomecânico dessas estruturas, bem como saber relacionar as mesmas com situações clínicas relevantes.</w:t>
      </w:r>
    </w:p>
    <w:p w:rsidR="00D02838" w:rsidRDefault="00D02838" w:rsidP="003013EF">
      <w:pPr>
        <w:jc w:val="both"/>
      </w:pPr>
    </w:p>
    <w:p w:rsidR="003013EF" w:rsidRPr="00485499" w:rsidRDefault="003013EF" w:rsidP="003013EF">
      <w:pPr>
        <w:jc w:val="both"/>
        <w:rPr>
          <w:b/>
          <w:color w:val="FF0000"/>
          <w:u w:val="single"/>
        </w:rPr>
      </w:pPr>
      <w:r w:rsidRPr="00485499">
        <w:rPr>
          <w:b/>
          <w:color w:val="FF0000"/>
          <w:u w:val="single"/>
        </w:rPr>
        <w:t>TRABALHO DE CONCLUSÃO ATIVIDADES MEIO</w:t>
      </w:r>
    </w:p>
    <w:p w:rsidR="003013EF" w:rsidRPr="00F95213" w:rsidRDefault="003013EF" w:rsidP="003013E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FIT 771 </w:t>
      </w:r>
      <w:r w:rsidR="00485499">
        <w:rPr>
          <w:b/>
          <w:u w:val="single"/>
        </w:rPr>
        <w:t>- 06 CRÉ</w:t>
      </w:r>
      <w:r>
        <w:rPr>
          <w:b/>
          <w:u w:val="single"/>
        </w:rPr>
        <w:t>DITOS - 90 HORAS/AULA</w:t>
      </w:r>
    </w:p>
    <w:p w:rsidR="003013EF" w:rsidRDefault="003013EF" w:rsidP="003013EF">
      <w:pPr>
        <w:jc w:val="both"/>
      </w:pPr>
      <w:r w:rsidRPr="00C32FBA">
        <w:t>Atividades desenvolvidas durante o curso, com o objetivo de garantir ao aluno e seus orientadores, um calendário onde a construção do Trabalho de Conclusão do Curso seja realizada de maneira planejada e coordenada.</w:t>
      </w:r>
    </w:p>
    <w:p w:rsidR="003013EF" w:rsidRDefault="003013EF" w:rsidP="003013EF">
      <w:pPr>
        <w:jc w:val="both"/>
      </w:pPr>
    </w:p>
    <w:p w:rsidR="00C12F75" w:rsidRDefault="00C12F75" w:rsidP="00D02838">
      <w:pPr>
        <w:jc w:val="both"/>
      </w:pPr>
    </w:p>
    <w:sectPr w:rsidR="00C12F75" w:rsidSect="0016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013EF"/>
    <w:rsid w:val="00070D1D"/>
    <w:rsid w:val="000A217E"/>
    <w:rsid w:val="003013EF"/>
    <w:rsid w:val="00430918"/>
    <w:rsid w:val="00485499"/>
    <w:rsid w:val="006A67B0"/>
    <w:rsid w:val="007F3736"/>
    <w:rsid w:val="00C12F75"/>
    <w:rsid w:val="00D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1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E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EF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5</cp:revision>
  <dcterms:created xsi:type="dcterms:W3CDTF">2017-03-09T13:10:00Z</dcterms:created>
  <dcterms:modified xsi:type="dcterms:W3CDTF">2017-03-14T17:13:00Z</dcterms:modified>
</cp:coreProperties>
</file>