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EF" w:rsidRDefault="003013EF" w:rsidP="003013EF">
      <w:pPr>
        <w:jc w:val="center"/>
        <w:rPr>
          <w:b/>
          <w:u w:val="single"/>
        </w:rPr>
      </w:pPr>
      <w:r>
        <w:rPr>
          <w:b/>
          <w:u w:val="single"/>
        </w:rPr>
        <w:t>EMENTAS DO CURSO DE ESPECIALIZAÇÃO EM FISIOTERAPIA</w:t>
      </w:r>
    </w:p>
    <w:p w:rsidR="003013EF" w:rsidRDefault="003013EF" w:rsidP="003013EF">
      <w:pPr>
        <w:jc w:val="center"/>
        <w:rPr>
          <w:b/>
          <w:u w:val="single"/>
        </w:rPr>
      </w:pPr>
      <w:r>
        <w:rPr>
          <w:b/>
          <w:u w:val="single"/>
        </w:rPr>
        <w:t>AVANÇOS CLÍNICOS EM FISIOTERAPIA</w:t>
      </w:r>
    </w:p>
    <w:p w:rsidR="003013EF" w:rsidRDefault="003013EF" w:rsidP="003013EF">
      <w:pPr>
        <w:rPr>
          <w:b/>
          <w:u w:val="single"/>
        </w:rPr>
      </w:pPr>
    </w:p>
    <w:p w:rsidR="00D02838" w:rsidRDefault="00D02838" w:rsidP="00B633EE"/>
    <w:p w:rsidR="003013EF" w:rsidRDefault="003013EF" w:rsidP="00D02838">
      <w:pPr>
        <w:jc w:val="center"/>
        <w:rPr>
          <w:b/>
          <w:sz w:val="28"/>
          <w:szCs w:val="28"/>
          <w:u w:val="single"/>
        </w:rPr>
      </w:pPr>
      <w:r w:rsidRPr="004B27F3">
        <w:rPr>
          <w:b/>
          <w:sz w:val="28"/>
          <w:szCs w:val="28"/>
          <w:u w:val="single"/>
        </w:rPr>
        <w:t>ÁREA DE CONCENTRAÇÃO: ORTOPEDIA</w:t>
      </w:r>
    </w:p>
    <w:p w:rsidR="003013EF" w:rsidRPr="004B27F3" w:rsidRDefault="003013EF" w:rsidP="00D02838">
      <w:pPr>
        <w:jc w:val="both"/>
        <w:rPr>
          <w:b/>
          <w:sz w:val="28"/>
          <w:szCs w:val="28"/>
          <w:u w:val="single"/>
        </w:rPr>
      </w:pPr>
    </w:p>
    <w:p w:rsidR="003013EF" w:rsidRPr="000A217E" w:rsidRDefault="003013EF" w:rsidP="00D02838">
      <w:pPr>
        <w:jc w:val="both"/>
        <w:rPr>
          <w:b/>
          <w:color w:val="FF0000"/>
          <w:u w:val="single"/>
        </w:rPr>
      </w:pPr>
      <w:r w:rsidRPr="000A217E">
        <w:rPr>
          <w:b/>
          <w:color w:val="FF0000"/>
          <w:u w:val="single"/>
        </w:rPr>
        <w:t>METODOLOGIA DA PESQUISA, BIOESTATÍSTICA E REDAÇÃO DE TRABALHO DE CONCLUSÃO DE CURSO</w:t>
      </w:r>
    </w:p>
    <w:p w:rsidR="003013EF" w:rsidRPr="00F95213" w:rsidRDefault="003013EF" w:rsidP="00D02838">
      <w:pPr>
        <w:jc w:val="both"/>
        <w:rPr>
          <w:b/>
          <w:u w:val="single"/>
        </w:rPr>
      </w:pPr>
      <w:r>
        <w:rPr>
          <w:b/>
          <w:u w:val="single"/>
        </w:rPr>
        <w:t xml:space="preserve">FIT 764 </w:t>
      </w:r>
      <w:r w:rsidR="00485499">
        <w:rPr>
          <w:b/>
          <w:u w:val="single"/>
        </w:rPr>
        <w:t>- 02 CRÉ</w:t>
      </w:r>
      <w:r>
        <w:rPr>
          <w:b/>
          <w:u w:val="single"/>
        </w:rPr>
        <w:t>DITOS - 30 HORAS/AULA</w:t>
      </w:r>
    </w:p>
    <w:p w:rsidR="003013EF" w:rsidRDefault="003013EF" w:rsidP="00D02838">
      <w:pPr>
        <w:jc w:val="both"/>
      </w:pPr>
      <w:r w:rsidRPr="00C32FBA">
        <w:t>Estudo do processo e dos tipos de investigação científica. Leitura crítica de artigos científicos. Aprendizagem das etapas de elaboração de um trabalho científico. Introdução às técnicas de estatística aplicada à área da saúde. Estatística descritiva e interpretação dos testes básicos de estatística inferencial. Caracterização dos diferentes níveis de pesquisa em pós-graduação com ênfase para construção de monografia. Discutir a importância e uso da prática baseada em evidências.</w:t>
      </w:r>
    </w:p>
    <w:p w:rsidR="00D02838" w:rsidRDefault="00D02838" w:rsidP="00D02838">
      <w:pPr>
        <w:jc w:val="both"/>
      </w:pPr>
    </w:p>
    <w:p w:rsidR="003013EF" w:rsidRPr="000A217E" w:rsidRDefault="003013EF" w:rsidP="00D02838">
      <w:pPr>
        <w:jc w:val="both"/>
        <w:rPr>
          <w:b/>
          <w:color w:val="FF0000"/>
          <w:u w:val="single"/>
        </w:rPr>
      </w:pPr>
      <w:r w:rsidRPr="000A217E">
        <w:rPr>
          <w:b/>
          <w:color w:val="FF0000"/>
          <w:u w:val="single"/>
        </w:rPr>
        <w:t>TRABALHO DE CONCLUSÃO ATIVIDADES MEIO</w:t>
      </w:r>
    </w:p>
    <w:p w:rsidR="003013EF" w:rsidRPr="00F95213" w:rsidRDefault="00485499" w:rsidP="00D02838">
      <w:pPr>
        <w:jc w:val="both"/>
        <w:rPr>
          <w:b/>
          <w:u w:val="single"/>
        </w:rPr>
      </w:pPr>
      <w:r>
        <w:rPr>
          <w:b/>
          <w:u w:val="single"/>
        </w:rPr>
        <w:t>FIT 771- 06 CRÉ</w:t>
      </w:r>
      <w:r w:rsidR="003013EF">
        <w:rPr>
          <w:b/>
          <w:u w:val="single"/>
        </w:rPr>
        <w:t>DITOS</w:t>
      </w:r>
      <w:ins w:id="0" w:author="Anderson UFMG" w:date="2017-02-21T08:22:00Z">
        <w:r w:rsidR="003013EF">
          <w:rPr>
            <w:b/>
            <w:u w:val="single"/>
          </w:rPr>
          <w:t xml:space="preserve"> </w:t>
        </w:r>
      </w:ins>
      <w:r w:rsidR="003013EF">
        <w:rPr>
          <w:b/>
          <w:u w:val="single"/>
        </w:rPr>
        <w:t>- 90 HORAS/AULA</w:t>
      </w:r>
    </w:p>
    <w:p w:rsidR="003013EF" w:rsidRDefault="003013EF" w:rsidP="00D02838">
      <w:pPr>
        <w:jc w:val="both"/>
      </w:pPr>
      <w:r w:rsidRPr="00C32FBA">
        <w:t>Atividades desenvolvidas durante o curso, com o objetivo de garantir ao</w:t>
      </w:r>
      <w:r>
        <w:t>s</w:t>
      </w:r>
      <w:r w:rsidRPr="00C32FBA">
        <w:t xml:space="preserve"> aluno</w:t>
      </w:r>
      <w:r>
        <w:t>s</w:t>
      </w:r>
      <w:r w:rsidRPr="00C32FBA">
        <w:t xml:space="preserve"> e seus orientadores, um calendário onde a construção do Trabalho de Conclusão do Curso seja realizada de maneira planejada e coordenada.</w:t>
      </w:r>
    </w:p>
    <w:p w:rsidR="00D02838" w:rsidRDefault="00D02838" w:rsidP="00D02838">
      <w:pPr>
        <w:jc w:val="both"/>
      </w:pPr>
    </w:p>
    <w:p w:rsidR="003013EF" w:rsidRPr="000A217E" w:rsidRDefault="003013EF" w:rsidP="00D02838">
      <w:pPr>
        <w:jc w:val="both"/>
        <w:rPr>
          <w:b/>
          <w:color w:val="FF0000"/>
          <w:u w:val="single"/>
        </w:rPr>
      </w:pPr>
      <w:r w:rsidRPr="000A217E">
        <w:rPr>
          <w:b/>
          <w:color w:val="FF0000"/>
          <w:u w:val="single"/>
        </w:rPr>
        <w:t>TERAPIA MANUAL</w:t>
      </w:r>
    </w:p>
    <w:p w:rsidR="003013EF" w:rsidRPr="00F95213" w:rsidRDefault="003013EF" w:rsidP="00D02838">
      <w:pPr>
        <w:jc w:val="both"/>
        <w:rPr>
          <w:b/>
          <w:u w:val="single"/>
        </w:rPr>
      </w:pPr>
      <w:r>
        <w:rPr>
          <w:b/>
          <w:u w:val="single"/>
        </w:rPr>
        <w:t xml:space="preserve">FIT 590 - 02 </w:t>
      </w:r>
      <w:r w:rsidR="00485499">
        <w:rPr>
          <w:b/>
          <w:u w:val="single"/>
        </w:rPr>
        <w:t>CRÉ</w:t>
      </w:r>
      <w:r>
        <w:rPr>
          <w:b/>
          <w:u w:val="single"/>
        </w:rPr>
        <w:t>DITOS - 30 HORAS/AULA</w:t>
      </w:r>
    </w:p>
    <w:p w:rsidR="003013EF" w:rsidRDefault="003013EF" w:rsidP="00D02838">
      <w:pPr>
        <w:jc w:val="both"/>
      </w:pPr>
      <w:r w:rsidRPr="0013111F">
        <w:t xml:space="preserve">Esta disciplina enfatizara as abordagens manuais empregadas em reabilitação incluindo: mobilização articular e do tecido nervoso. Espera-se que, através do conteúdo desta disciplina, o aluno possa diagnosticar as principais disfunções da coluna vertebral, entender o funcionamento biomecânico da coluna, identificar o método de tratamento apropriado em cada situação e avaliar funcionalmente a resposta ao tratamento </w:t>
      </w:r>
      <w:proofErr w:type="gramStart"/>
      <w:r w:rsidRPr="0013111F">
        <w:t>implementado</w:t>
      </w:r>
      <w:proofErr w:type="gramEnd"/>
      <w:r w:rsidRPr="0013111F">
        <w:t>.</w:t>
      </w:r>
    </w:p>
    <w:p w:rsidR="00D02838" w:rsidRDefault="00D02838" w:rsidP="00D02838">
      <w:pPr>
        <w:jc w:val="both"/>
      </w:pPr>
    </w:p>
    <w:p w:rsidR="003013EF" w:rsidRPr="000A217E" w:rsidRDefault="003013EF" w:rsidP="00D02838">
      <w:pPr>
        <w:jc w:val="both"/>
        <w:rPr>
          <w:b/>
          <w:color w:val="FF0000"/>
          <w:u w:val="single"/>
        </w:rPr>
      </w:pPr>
      <w:r w:rsidRPr="000A217E">
        <w:rPr>
          <w:b/>
          <w:color w:val="FF0000"/>
          <w:u w:val="single"/>
        </w:rPr>
        <w:t>AVANCOS EM REABILITACAO DA COLUNA VERTEBRAL</w:t>
      </w:r>
    </w:p>
    <w:p w:rsidR="003013EF" w:rsidRPr="00F95213" w:rsidRDefault="003013EF" w:rsidP="00D02838">
      <w:pPr>
        <w:jc w:val="both"/>
        <w:rPr>
          <w:b/>
          <w:u w:val="single"/>
        </w:rPr>
      </w:pPr>
      <w:r>
        <w:rPr>
          <w:b/>
          <w:u w:val="single"/>
        </w:rPr>
        <w:t xml:space="preserve">FIT 709 </w:t>
      </w:r>
      <w:r w:rsidR="00485499">
        <w:rPr>
          <w:b/>
          <w:u w:val="single"/>
        </w:rPr>
        <w:t>- 02 CRÉ</w:t>
      </w:r>
      <w:r>
        <w:rPr>
          <w:b/>
          <w:u w:val="single"/>
        </w:rPr>
        <w:t>DITOS - 30 HORAS/AULA</w:t>
      </w:r>
    </w:p>
    <w:p w:rsidR="003013EF" w:rsidRDefault="003013EF" w:rsidP="00D02838">
      <w:pPr>
        <w:jc w:val="both"/>
      </w:pPr>
      <w:r>
        <w:lastRenderedPageBreak/>
        <w:t>D</w:t>
      </w:r>
      <w:r w:rsidRPr="0013111F">
        <w:t xml:space="preserve">iscutir as principais disfunções da coluna vertebral, assim como os mecanismos e estruturas envolvidas na produção de dor. </w:t>
      </w:r>
      <w:r>
        <w:t>A</w:t>
      </w:r>
      <w:r w:rsidRPr="0013111F">
        <w:t xml:space="preserve"> disciplina enfatizará as abordagens atualmente empregadas em reabilitação incluindo: mobilização articular, método de estabilização </w:t>
      </w:r>
      <w:proofErr w:type="spellStart"/>
      <w:r w:rsidRPr="0013111F">
        <w:t>lombo-pélvica</w:t>
      </w:r>
      <w:proofErr w:type="spellEnd"/>
      <w:r w:rsidRPr="0013111F">
        <w:t xml:space="preserve">, teoria de </w:t>
      </w:r>
      <w:r>
        <w:t>M</w:t>
      </w:r>
      <w:r w:rsidRPr="0013111F">
        <w:t xml:space="preserve">ackenzie e mobilização de tecido nervoso. </w:t>
      </w:r>
      <w:r>
        <w:t>E</w:t>
      </w:r>
      <w:r w:rsidRPr="0013111F">
        <w:t xml:space="preserve">spera-se que, através do conteúdo desta disciplina, o aluno possa diagnosticar as principais disfunções da coluna vertebral, entender o funcionamento </w:t>
      </w:r>
      <w:proofErr w:type="spellStart"/>
      <w:r w:rsidRPr="0013111F">
        <w:t>biomêcanico</w:t>
      </w:r>
      <w:proofErr w:type="spellEnd"/>
      <w:r w:rsidRPr="0013111F">
        <w:t xml:space="preserve"> da coluna, identificar o método de tratamento apropriado em cada situação e avaliar funcionalmente a resposta ao tratamento </w:t>
      </w:r>
      <w:proofErr w:type="gramStart"/>
      <w:r w:rsidRPr="0013111F">
        <w:t>implementado</w:t>
      </w:r>
      <w:proofErr w:type="gramEnd"/>
      <w:r w:rsidRPr="0013111F">
        <w:t>.</w:t>
      </w:r>
    </w:p>
    <w:p w:rsidR="00D02838" w:rsidRDefault="00D02838" w:rsidP="00D02838">
      <w:pPr>
        <w:jc w:val="both"/>
      </w:pPr>
    </w:p>
    <w:p w:rsidR="003013EF" w:rsidRPr="000A217E" w:rsidRDefault="003013EF" w:rsidP="00D02838">
      <w:pPr>
        <w:jc w:val="both"/>
        <w:rPr>
          <w:b/>
          <w:color w:val="FF0000"/>
          <w:u w:val="single"/>
        </w:rPr>
      </w:pPr>
      <w:r w:rsidRPr="000A217E">
        <w:rPr>
          <w:b/>
          <w:color w:val="FF0000"/>
          <w:u w:val="single"/>
        </w:rPr>
        <w:t>CONTROLE MOTOR EM FISIOTERAPIA ORTOPEDICA</w:t>
      </w:r>
    </w:p>
    <w:p w:rsidR="003013EF" w:rsidRPr="00F95213" w:rsidRDefault="003013EF" w:rsidP="00D02838">
      <w:pPr>
        <w:jc w:val="both"/>
        <w:rPr>
          <w:b/>
          <w:u w:val="single"/>
        </w:rPr>
      </w:pPr>
      <w:r>
        <w:rPr>
          <w:b/>
          <w:u w:val="single"/>
        </w:rPr>
        <w:t xml:space="preserve">FIT 717 </w:t>
      </w:r>
      <w:r w:rsidR="000A217E">
        <w:rPr>
          <w:b/>
          <w:u w:val="single"/>
        </w:rPr>
        <w:t>- 01 CRÉ</w:t>
      </w:r>
      <w:r>
        <w:rPr>
          <w:b/>
          <w:u w:val="single"/>
        </w:rPr>
        <w:t>DITO - 15 HORAS/AULA</w:t>
      </w:r>
    </w:p>
    <w:p w:rsidR="003013EF" w:rsidRDefault="003013EF" w:rsidP="00D02838">
      <w:pPr>
        <w:jc w:val="both"/>
      </w:pPr>
      <w:r>
        <w:t>P</w:t>
      </w:r>
      <w:r w:rsidRPr="0013111F">
        <w:t>erspectiva</w:t>
      </w:r>
      <w:r>
        <w:t xml:space="preserve"> </w:t>
      </w:r>
      <w:r w:rsidRPr="0013111F">
        <w:t>histórica e atual de teorias de controle motor, com ênfase nas suas implicações para compreensão de disfunções no movimento e para fundamentação de modelos de atuação do fisioterapeuta na área de ortopedia.</w:t>
      </w:r>
    </w:p>
    <w:p w:rsidR="00D02838" w:rsidRDefault="00D02838" w:rsidP="00D02838">
      <w:pPr>
        <w:jc w:val="both"/>
      </w:pPr>
    </w:p>
    <w:p w:rsidR="003013EF" w:rsidRPr="000A217E" w:rsidRDefault="003013EF" w:rsidP="00D02838">
      <w:pPr>
        <w:jc w:val="both"/>
        <w:rPr>
          <w:b/>
          <w:color w:val="FF0000"/>
          <w:u w:val="single"/>
        </w:rPr>
      </w:pPr>
      <w:r w:rsidRPr="000A217E">
        <w:rPr>
          <w:b/>
          <w:color w:val="FF0000"/>
          <w:u w:val="single"/>
        </w:rPr>
        <w:t>ATUALIZACAO EM TRAUMATOLOGIA</w:t>
      </w:r>
    </w:p>
    <w:p w:rsidR="003013EF" w:rsidRPr="00F95213" w:rsidRDefault="003013EF" w:rsidP="00D02838">
      <w:pPr>
        <w:jc w:val="both"/>
        <w:rPr>
          <w:b/>
          <w:u w:val="single"/>
        </w:rPr>
      </w:pPr>
      <w:r>
        <w:rPr>
          <w:b/>
          <w:u w:val="single"/>
        </w:rPr>
        <w:t xml:space="preserve">FIT 718 </w:t>
      </w:r>
      <w:r w:rsidR="000A217E">
        <w:rPr>
          <w:b/>
          <w:u w:val="single"/>
        </w:rPr>
        <w:t>- 01 CRÉ</w:t>
      </w:r>
      <w:r>
        <w:rPr>
          <w:b/>
          <w:u w:val="single"/>
        </w:rPr>
        <w:t>DITO - 15 HORAS/AULA</w:t>
      </w:r>
    </w:p>
    <w:p w:rsidR="003013EF" w:rsidRDefault="003013EF" w:rsidP="00D02838">
      <w:pPr>
        <w:jc w:val="both"/>
      </w:pPr>
      <w:r>
        <w:t>P</w:t>
      </w:r>
      <w:r w:rsidRPr="0013111F">
        <w:t>rocessos relacionados com a ocorrência e</w:t>
      </w:r>
      <w:r>
        <w:t>,</w:t>
      </w:r>
      <w:r w:rsidRPr="0013111F">
        <w:t xml:space="preserve"> principalmente</w:t>
      </w:r>
      <w:ins w:id="1" w:author="Anderson UFMG" w:date="2017-02-21T08:26:00Z">
        <w:r>
          <w:t>,</w:t>
        </w:r>
      </w:ins>
      <w:r w:rsidRPr="0013111F">
        <w:t xml:space="preserve"> com o tratamento fisioterápico dos traumas que </w:t>
      </w:r>
      <w:proofErr w:type="spellStart"/>
      <w:r w:rsidRPr="0013111F">
        <w:t>frequentemente</w:t>
      </w:r>
      <w:proofErr w:type="spellEnd"/>
      <w:r w:rsidRPr="0013111F">
        <w:t xml:space="preserve"> ocorrem sobre o sistema musculoesquelético</w:t>
      </w:r>
      <w:r w:rsidR="000A217E">
        <w:t>,</w:t>
      </w:r>
      <w:r w:rsidRPr="0013111F">
        <w:t xml:space="preserve"> processo cicatricial e a fundamentação dos modelos de atuação do fisioterapeuta na área de traumatologia.</w:t>
      </w:r>
    </w:p>
    <w:p w:rsidR="00D02838" w:rsidRDefault="00D02838" w:rsidP="00D02838">
      <w:pPr>
        <w:jc w:val="both"/>
      </w:pPr>
    </w:p>
    <w:p w:rsidR="003013EF" w:rsidRPr="000A217E" w:rsidRDefault="003013EF" w:rsidP="00D02838">
      <w:pPr>
        <w:jc w:val="both"/>
        <w:rPr>
          <w:b/>
          <w:color w:val="FF0000"/>
          <w:u w:val="single"/>
        </w:rPr>
      </w:pPr>
      <w:r w:rsidRPr="000A217E">
        <w:rPr>
          <w:b/>
          <w:color w:val="FF0000"/>
          <w:u w:val="single"/>
        </w:rPr>
        <w:t>ATENDIMENTO EMERGENCIAL</w:t>
      </w:r>
    </w:p>
    <w:p w:rsidR="003013EF" w:rsidRPr="00F95213" w:rsidRDefault="003013EF" w:rsidP="00D02838">
      <w:pPr>
        <w:jc w:val="both"/>
        <w:rPr>
          <w:b/>
          <w:u w:val="single"/>
        </w:rPr>
      </w:pPr>
      <w:r>
        <w:rPr>
          <w:b/>
          <w:u w:val="single"/>
        </w:rPr>
        <w:t xml:space="preserve">FIT 756 </w:t>
      </w:r>
      <w:r w:rsidR="000A217E">
        <w:rPr>
          <w:b/>
          <w:u w:val="single"/>
        </w:rPr>
        <w:t>- 01 CRÉ</w:t>
      </w:r>
      <w:r>
        <w:rPr>
          <w:b/>
          <w:u w:val="single"/>
        </w:rPr>
        <w:t>DITO - 15 HORAS/AULA</w:t>
      </w:r>
    </w:p>
    <w:p w:rsidR="003013EF" w:rsidRDefault="003013EF" w:rsidP="00D02838">
      <w:pPr>
        <w:jc w:val="both"/>
      </w:pPr>
      <w:r w:rsidRPr="0013111F">
        <w:t>Propiciar conhecimento sobre a atuação do fisioterapeuta no atendimento de lesões agudas nas diversas arenas de competições. Serão repassados conceitos teóricos e práticos da intervenção do fisioterapeuta em lesões graves e em lesões menos graves, dentro e fora dos campos/quadras.</w:t>
      </w:r>
    </w:p>
    <w:p w:rsidR="00D02838" w:rsidRDefault="00D02838" w:rsidP="00D02838">
      <w:pPr>
        <w:jc w:val="both"/>
      </w:pPr>
    </w:p>
    <w:p w:rsidR="003013EF" w:rsidRPr="000A217E" w:rsidRDefault="003013EF" w:rsidP="00D02838">
      <w:pPr>
        <w:jc w:val="both"/>
        <w:rPr>
          <w:b/>
          <w:color w:val="FF0000"/>
          <w:u w:val="single"/>
        </w:rPr>
      </w:pPr>
      <w:r w:rsidRPr="000A217E">
        <w:rPr>
          <w:b/>
          <w:color w:val="FF0000"/>
          <w:u w:val="single"/>
        </w:rPr>
        <w:t>ANATOMIA E BIOMECÂNICA FUNCIONAL</w:t>
      </w:r>
    </w:p>
    <w:p w:rsidR="003013EF" w:rsidRPr="00F95213" w:rsidRDefault="003013EF" w:rsidP="00D02838">
      <w:pPr>
        <w:jc w:val="both"/>
        <w:rPr>
          <w:b/>
          <w:u w:val="single"/>
        </w:rPr>
      </w:pPr>
      <w:r>
        <w:rPr>
          <w:b/>
          <w:u w:val="single"/>
        </w:rPr>
        <w:t xml:space="preserve">FIT 760 - </w:t>
      </w:r>
      <w:r w:rsidR="000A217E">
        <w:rPr>
          <w:b/>
          <w:u w:val="single"/>
        </w:rPr>
        <w:t>02 CRÉ</w:t>
      </w:r>
      <w:r>
        <w:rPr>
          <w:b/>
          <w:u w:val="single"/>
        </w:rPr>
        <w:t>DITOS - 30 HORAS/AULA</w:t>
      </w:r>
    </w:p>
    <w:p w:rsidR="003013EF" w:rsidRDefault="003013EF" w:rsidP="00D02838">
      <w:pPr>
        <w:jc w:val="both"/>
      </w:pPr>
      <w:r w:rsidRPr="0013111F">
        <w:t xml:space="preserve">Esta disciplina compreende o estudo das estruturas anatômicas do corpo humano em relação aos aspectos biomecânicos das articulações e estruturas de suporte. O conteúdo está direcionado para questões de maior interesse clínico do fisioterapeuta e para conhecimentos novos sobre anatomia funcional. Parte do conteúdo apresenta uma atualização e revisão sobre conceitos anatômicos e biomecânicos, comum a todas as áreas. Na segunda parte, são </w:t>
      </w:r>
      <w:r w:rsidRPr="0013111F">
        <w:lastRenderedPageBreak/>
        <w:t>abordados conceitos das áreas de especialização: anatomia palpatória e ergonomia (Ortopedia), gesto esportivo (Esportiva), e abordagem específica em Neurologia</w:t>
      </w:r>
      <w:r>
        <w:t>.</w:t>
      </w:r>
      <w:r w:rsidRPr="0013111F">
        <w:t xml:space="preserve"> Espera-se que,</w:t>
      </w:r>
      <w:ins w:id="2" w:author="Anderson UFMG" w:date="2017-02-21T08:29:00Z">
        <w:r>
          <w:t xml:space="preserve"> </w:t>
        </w:r>
      </w:ins>
      <w:r w:rsidRPr="0013111F">
        <w:t>ao final da disciplina, o aluno possa reconhecer as principais estruturas anatômicas, entender o papel biomecânico dessas estruturas, bem como saber relacionar as mesmas com situações clínicas relevantes.</w:t>
      </w:r>
    </w:p>
    <w:p w:rsidR="003013EF" w:rsidRDefault="003013EF" w:rsidP="00D02838">
      <w:pPr>
        <w:jc w:val="both"/>
        <w:rPr>
          <w:b/>
          <w:u w:val="single"/>
        </w:rPr>
      </w:pPr>
    </w:p>
    <w:p w:rsidR="003013EF" w:rsidRPr="000A217E" w:rsidRDefault="003013EF" w:rsidP="00D02838">
      <w:pPr>
        <w:jc w:val="both"/>
        <w:rPr>
          <w:b/>
          <w:color w:val="FF0000"/>
          <w:u w:val="single"/>
        </w:rPr>
      </w:pPr>
      <w:r w:rsidRPr="000A217E">
        <w:rPr>
          <w:b/>
          <w:color w:val="FF0000"/>
          <w:u w:val="single"/>
        </w:rPr>
        <w:t>ABORDAGEM FISIOT</w:t>
      </w:r>
      <w:r w:rsidR="000A217E" w:rsidRPr="000A217E">
        <w:rPr>
          <w:b/>
          <w:color w:val="FF0000"/>
          <w:u w:val="single"/>
        </w:rPr>
        <w:t>ERÁPICA NO CONTROLE DA INFLAMAÇÃ</w:t>
      </w:r>
      <w:r w:rsidRPr="000A217E">
        <w:rPr>
          <w:b/>
          <w:color w:val="FF0000"/>
          <w:u w:val="single"/>
        </w:rPr>
        <w:t>O E DOR</w:t>
      </w:r>
    </w:p>
    <w:p w:rsidR="003013EF" w:rsidRDefault="003013EF" w:rsidP="00D02838">
      <w:pPr>
        <w:jc w:val="both"/>
        <w:rPr>
          <w:b/>
          <w:u w:val="single"/>
        </w:rPr>
      </w:pPr>
      <w:r>
        <w:rPr>
          <w:b/>
          <w:u w:val="single"/>
        </w:rPr>
        <w:t xml:space="preserve">FIT 761 </w:t>
      </w:r>
      <w:r w:rsidR="000A217E">
        <w:rPr>
          <w:b/>
          <w:u w:val="single"/>
        </w:rPr>
        <w:t>- 01 CRÉ</w:t>
      </w:r>
      <w:r>
        <w:rPr>
          <w:b/>
          <w:u w:val="single"/>
        </w:rPr>
        <w:t xml:space="preserve">DITO - 15 HORAS/AULA </w:t>
      </w:r>
    </w:p>
    <w:p w:rsidR="003013EF" w:rsidRDefault="003013EF" w:rsidP="00D02838">
      <w:pPr>
        <w:jc w:val="both"/>
      </w:pPr>
      <w:r w:rsidRPr="00D92D88">
        <w:t>Esta disciplina compreende uma discussão da fisiopatologia da inflamação e dor, com uma abordagem especial sobre os procedimentos fisioterápicos. Visa, ainda, estudar os modelos básicos de inflamação.</w:t>
      </w:r>
    </w:p>
    <w:p w:rsidR="00D02838" w:rsidRPr="007F3736" w:rsidRDefault="00D02838" w:rsidP="00D02838">
      <w:pPr>
        <w:jc w:val="both"/>
      </w:pPr>
    </w:p>
    <w:p w:rsidR="003013EF" w:rsidRPr="000A217E" w:rsidRDefault="003013EF" w:rsidP="00D02838">
      <w:pPr>
        <w:jc w:val="both"/>
        <w:rPr>
          <w:b/>
          <w:color w:val="FF0000"/>
          <w:u w:val="single"/>
        </w:rPr>
      </w:pPr>
      <w:r w:rsidRPr="000A217E">
        <w:rPr>
          <w:b/>
          <w:color w:val="FF0000"/>
          <w:u w:val="single"/>
        </w:rPr>
        <w:t>EXAMES DE IMAGEM DO SISTEMA MUSCULOESQUELÉTICO</w:t>
      </w:r>
    </w:p>
    <w:p w:rsidR="003013EF" w:rsidRPr="00F95213" w:rsidRDefault="003013EF" w:rsidP="00D02838">
      <w:pPr>
        <w:jc w:val="both"/>
        <w:rPr>
          <w:b/>
          <w:u w:val="single"/>
        </w:rPr>
      </w:pPr>
      <w:r>
        <w:rPr>
          <w:b/>
          <w:u w:val="single"/>
        </w:rPr>
        <w:t xml:space="preserve">FIT 763 </w:t>
      </w:r>
      <w:r w:rsidR="00485499">
        <w:rPr>
          <w:b/>
          <w:u w:val="single"/>
        </w:rPr>
        <w:t>- 01 CRÉ</w:t>
      </w:r>
      <w:r>
        <w:rPr>
          <w:b/>
          <w:u w:val="single"/>
        </w:rPr>
        <w:t>DITO - 15 HORAS/AULA</w:t>
      </w:r>
    </w:p>
    <w:p w:rsidR="003013EF" w:rsidRDefault="003013EF" w:rsidP="00D02838">
      <w:pPr>
        <w:jc w:val="both"/>
      </w:pPr>
      <w:r w:rsidRPr="0013111F">
        <w:t xml:space="preserve">Estudo da anatomia e das principais patologias do sistema musculoesquelético através de estudos comparativos utilizando a radiologia convencional, a </w:t>
      </w:r>
      <w:proofErr w:type="spellStart"/>
      <w:r w:rsidRPr="0013111F">
        <w:t>ultrassonografia</w:t>
      </w:r>
      <w:proofErr w:type="spellEnd"/>
      <w:r w:rsidRPr="0013111F">
        <w:t>, tomografia computadorizada e a ressonância magnética.</w:t>
      </w:r>
    </w:p>
    <w:p w:rsidR="00D02838" w:rsidRDefault="00D02838" w:rsidP="00D02838">
      <w:pPr>
        <w:jc w:val="both"/>
      </w:pPr>
    </w:p>
    <w:p w:rsidR="003013EF" w:rsidRPr="000A217E" w:rsidRDefault="003013EF" w:rsidP="00D02838">
      <w:pPr>
        <w:jc w:val="both"/>
        <w:rPr>
          <w:b/>
          <w:color w:val="FF0000"/>
          <w:u w:val="single"/>
        </w:rPr>
      </w:pPr>
      <w:r w:rsidRPr="000A217E">
        <w:rPr>
          <w:b/>
          <w:color w:val="FF0000"/>
          <w:u w:val="single"/>
        </w:rPr>
        <w:t>ANÁLISE CLÍNICA E BIOMECÂNICA DO MOVIMENTO HUMANO</w:t>
      </w:r>
    </w:p>
    <w:p w:rsidR="003013EF" w:rsidRPr="00F95213" w:rsidRDefault="003013EF" w:rsidP="00D02838">
      <w:pPr>
        <w:jc w:val="both"/>
        <w:rPr>
          <w:b/>
          <w:u w:val="single"/>
        </w:rPr>
      </w:pPr>
      <w:r>
        <w:rPr>
          <w:b/>
          <w:u w:val="single"/>
        </w:rPr>
        <w:t xml:space="preserve">FIT 765 </w:t>
      </w:r>
      <w:r w:rsidR="00485499">
        <w:rPr>
          <w:b/>
          <w:u w:val="single"/>
        </w:rPr>
        <w:t>- 01 CRÉ</w:t>
      </w:r>
      <w:r>
        <w:rPr>
          <w:b/>
          <w:u w:val="single"/>
        </w:rPr>
        <w:t>DITO - 15 HORAS/AULA</w:t>
      </w:r>
    </w:p>
    <w:p w:rsidR="003013EF" w:rsidRDefault="003013EF" w:rsidP="00D02838">
      <w:pPr>
        <w:jc w:val="both"/>
      </w:pPr>
      <w:r w:rsidRPr="0013111F">
        <w:t>Aplicação das leis da mecânica clássica (estudo da cinemática e cinética) na análise do movimento humano. Estudo dos padrões de movimento que suportam a realização de atividades funcionais e suas implicações para reabilitação.</w:t>
      </w:r>
    </w:p>
    <w:p w:rsidR="00D02838" w:rsidRDefault="00D02838" w:rsidP="00D02838">
      <w:pPr>
        <w:jc w:val="both"/>
      </w:pPr>
    </w:p>
    <w:p w:rsidR="003013EF" w:rsidRPr="000A217E" w:rsidRDefault="003013EF" w:rsidP="00D02838">
      <w:pPr>
        <w:jc w:val="both"/>
        <w:rPr>
          <w:b/>
          <w:color w:val="FF0000"/>
          <w:u w:val="single"/>
        </w:rPr>
      </w:pPr>
      <w:r w:rsidRPr="000A217E">
        <w:rPr>
          <w:b/>
          <w:color w:val="FF0000"/>
          <w:u w:val="single"/>
        </w:rPr>
        <w:t>ABORDAGEM FISIOTERÁPICA EM ORTOPEDIA II</w:t>
      </w:r>
    </w:p>
    <w:p w:rsidR="003013EF" w:rsidRPr="00F95213" w:rsidRDefault="003013EF" w:rsidP="00D02838">
      <w:pPr>
        <w:jc w:val="both"/>
        <w:rPr>
          <w:b/>
          <w:u w:val="single"/>
        </w:rPr>
      </w:pPr>
      <w:r>
        <w:rPr>
          <w:b/>
          <w:u w:val="single"/>
        </w:rPr>
        <w:t xml:space="preserve">FIT 772 </w:t>
      </w:r>
      <w:r w:rsidR="00485499">
        <w:rPr>
          <w:b/>
          <w:u w:val="single"/>
        </w:rPr>
        <w:t>- 03 CRÉ</w:t>
      </w:r>
      <w:r>
        <w:rPr>
          <w:b/>
          <w:u w:val="single"/>
        </w:rPr>
        <w:t>DITOS - 45 HORAS/AULA</w:t>
      </w:r>
    </w:p>
    <w:p w:rsidR="003013EF" w:rsidRDefault="003013EF" w:rsidP="00D02838">
      <w:pPr>
        <w:jc w:val="both"/>
      </w:pPr>
      <w:r w:rsidRPr="0013111F">
        <w:t xml:space="preserve">Discutir as disfunções ortopédicas e traumatológicas da clínica fisioterápica, além de enfatizar os principais aspectos de avaliação e reabilitação destas patologias. </w:t>
      </w:r>
      <w:r>
        <w:t>O</w:t>
      </w:r>
      <w:r w:rsidRPr="0013111F">
        <w:t xml:space="preserve"> curso engloba, ainda, exames por imagem, técnicas cirúrgicas e tratamentos especializados.</w:t>
      </w:r>
    </w:p>
    <w:p w:rsidR="00D02838" w:rsidRDefault="00D02838" w:rsidP="00D02838">
      <w:pPr>
        <w:jc w:val="both"/>
      </w:pPr>
    </w:p>
    <w:p w:rsidR="003013EF" w:rsidRPr="000A217E" w:rsidRDefault="003013EF" w:rsidP="00D02838">
      <w:pPr>
        <w:jc w:val="both"/>
        <w:rPr>
          <w:b/>
          <w:color w:val="FF0000"/>
          <w:u w:val="single"/>
        </w:rPr>
      </w:pPr>
      <w:r w:rsidRPr="000A217E">
        <w:rPr>
          <w:b/>
          <w:color w:val="FF0000"/>
          <w:u w:val="single"/>
        </w:rPr>
        <w:t>ABORDAGEM FISIOTERÁPICA EM ORTOPEDIA I</w:t>
      </w:r>
    </w:p>
    <w:p w:rsidR="003013EF" w:rsidRPr="00F95213" w:rsidRDefault="003013EF" w:rsidP="00D02838">
      <w:pPr>
        <w:jc w:val="both"/>
        <w:rPr>
          <w:b/>
          <w:u w:val="single"/>
        </w:rPr>
      </w:pPr>
      <w:r>
        <w:rPr>
          <w:b/>
          <w:u w:val="single"/>
        </w:rPr>
        <w:t xml:space="preserve">FIT 777 </w:t>
      </w:r>
      <w:r w:rsidR="000A217E">
        <w:rPr>
          <w:b/>
          <w:u w:val="single"/>
        </w:rPr>
        <w:t>- 04 CRÉ</w:t>
      </w:r>
      <w:r>
        <w:rPr>
          <w:b/>
          <w:u w:val="single"/>
        </w:rPr>
        <w:t>DITOS - 60 HORAS/AULA</w:t>
      </w:r>
    </w:p>
    <w:p w:rsidR="003013EF" w:rsidRPr="00D02838" w:rsidRDefault="000A217E" w:rsidP="00D02838">
      <w:pPr>
        <w:jc w:val="both"/>
      </w:pPr>
      <w:r>
        <w:lastRenderedPageBreak/>
        <w:t>P</w:t>
      </w:r>
      <w:r w:rsidR="003013EF" w:rsidRPr="0013111F">
        <w:t xml:space="preserve">rincípios da biomecânica com aspectos </w:t>
      </w:r>
      <w:proofErr w:type="gramStart"/>
      <w:r w:rsidR="003013EF" w:rsidRPr="0013111F">
        <w:t>clínicos de varias desordens encontradas na clínica ortopédica</w:t>
      </w:r>
      <w:proofErr w:type="gramEnd"/>
      <w:r w:rsidR="003013EF" w:rsidRPr="0013111F">
        <w:t xml:space="preserve">. </w:t>
      </w:r>
      <w:r>
        <w:t>O</w:t>
      </w:r>
      <w:r w:rsidR="003013EF" w:rsidRPr="0013111F">
        <w:t xml:space="preserve"> conteúdo abordado nessa disciplina permitirá ao estudante o entendimento das relações entre fatores mecânicos e anatômicos com as disfunções que acometem o sistema musculoesquelético. </w:t>
      </w:r>
      <w:r w:rsidR="003013EF">
        <w:t>E</w:t>
      </w:r>
      <w:r w:rsidR="003013EF" w:rsidRPr="0013111F">
        <w:t xml:space="preserve">sta disciplina compreende a descrição e análise da mecânica articular, das disfunções musculoesqueléticas e dos processos clínicos que </w:t>
      </w:r>
      <w:proofErr w:type="gramStart"/>
      <w:r w:rsidR="003013EF" w:rsidRPr="0013111F">
        <w:t>sustentam,</w:t>
      </w:r>
      <w:proofErr w:type="gramEnd"/>
      <w:r w:rsidR="003013EF" w:rsidRPr="0013111F">
        <w:t xml:space="preserve"> a tomada de decisão.</w:t>
      </w:r>
    </w:p>
    <w:p w:rsidR="003013EF" w:rsidRDefault="003013EF" w:rsidP="00D02838">
      <w:pPr>
        <w:jc w:val="both"/>
        <w:rPr>
          <w:b/>
          <w:u w:val="single"/>
        </w:rPr>
      </w:pPr>
    </w:p>
    <w:p w:rsidR="003013EF" w:rsidRPr="007F3736" w:rsidRDefault="003013EF" w:rsidP="00D02838">
      <w:pPr>
        <w:jc w:val="both"/>
        <w:rPr>
          <w:b/>
          <w:color w:val="FF0000"/>
          <w:u w:val="single"/>
        </w:rPr>
      </w:pPr>
      <w:r w:rsidRPr="007F3736">
        <w:rPr>
          <w:b/>
          <w:color w:val="FF0000"/>
          <w:u w:val="single"/>
        </w:rPr>
        <w:t>AVALIAÇÃO E REABILITAÇÃO FUNCIONAL</w:t>
      </w:r>
    </w:p>
    <w:p w:rsidR="003013EF" w:rsidRPr="00F95213" w:rsidRDefault="003013EF" w:rsidP="00D02838">
      <w:pPr>
        <w:jc w:val="both"/>
        <w:rPr>
          <w:b/>
          <w:u w:val="single"/>
        </w:rPr>
      </w:pPr>
      <w:r>
        <w:rPr>
          <w:b/>
          <w:u w:val="single"/>
        </w:rPr>
        <w:t xml:space="preserve">FIT 779 </w:t>
      </w:r>
      <w:r w:rsidR="00485499">
        <w:rPr>
          <w:b/>
          <w:u w:val="single"/>
        </w:rPr>
        <w:t>- 02 CRÉ</w:t>
      </w:r>
      <w:r>
        <w:rPr>
          <w:b/>
          <w:u w:val="single"/>
        </w:rPr>
        <w:t>DITOS - 30 HORAS/AULA</w:t>
      </w:r>
    </w:p>
    <w:p w:rsidR="003013EF" w:rsidRDefault="003013EF" w:rsidP="00D02838">
      <w:pPr>
        <w:jc w:val="both"/>
      </w:pPr>
      <w:r>
        <w:t>A</w:t>
      </w:r>
      <w:r w:rsidRPr="0013111F">
        <w:t xml:space="preserve">nalise dos métodos de avaliação e reabilitação funcional sob o enfoque do modelo de funcionalidade e incapacidade da organização mundial de saúde; discussão sobre os diferentes instrumentos e testes para avaliação funcional; e analise dos métodos de treinamento funcional, o que irá permitir ao aluno a possibilidade de uma aplicação direta desse conhecimento na sua prática clínica. </w:t>
      </w:r>
    </w:p>
    <w:sectPr w:rsidR="003013EF" w:rsidSect="001660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3013EF"/>
    <w:rsid w:val="000A217E"/>
    <w:rsid w:val="003013EF"/>
    <w:rsid w:val="00485499"/>
    <w:rsid w:val="006A67B0"/>
    <w:rsid w:val="007F3736"/>
    <w:rsid w:val="00B633EE"/>
    <w:rsid w:val="00C12F75"/>
    <w:rsid w:val="00C55E42"/>
    <w:rsid w:val="00D0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013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13EF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13EF"/>
    <w:rPr>
      <w:rFonts w:eastAsiaTheme="minorHAnsi"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990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Colegiado Pos-Fisio</dc:creator>
  <cp:keywords/>
  <dc:description/>
  <cp:lastModifiedBy>Colegiado Pos-Fisio</cp:lastModifiedBy>
  <cp:revision>5</cp:revision>
  <dcterms:created xsi:type="dcterms:W3CDTF">2017-03-09T13:10:00Z</dcterms:created>
  <dcterms:modified xsi:type="dcterms:W3CDTF">2017-03-14T17:09:00Z</dcterms:modified>
</cp:coreProperties>
</file>