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8" w:rsidRDefault="000F21B8" w:rsidP="000F21B8">
      <w:pPr>
        <w:jc w:val="center"/>
      </w:pPr>
      <w:r>
        <w:t>UNIVERSIDADE FEDERAL DE MINAS GERAIS</w:t>
      </w:r>
    </w:p>
    <w:p w:rsidR="00A30C03" w:rsidRDefault="00A30C03" w:rsidP="000F21B8">
      <w:pPr>
        <w:jc w:val="center"/>
      </w:pPr>
    </w:p>
    <w:p w:rsidR="00A30C03" w:rsidRDefault="00A30C03" w:rsidP="000F21B8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487A91A" wp14:editId="136F317A">
            <wp:simplePos x="0" y="0"/>
            <wp:positionH relativeFrom="margin">
              <wp:posOffset>5643245</wp:posOffset>
            </wp:positionH>
            <wp:positionV relativeFrom="page">
              <wp:posOffset>895350</wp:posOffset>
            </wp:positionV>
            <wp:extent cx="819150" cy="819150"/>
            <wp:effectExtent l="19050" t="19050" r="19050" b="19050"/>
            <wp:wrapNone/>
            <wp:docPr id="2" name="Imagem 2" descr="UFM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MG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1B8" w:rsidRDefault="000F21B8" w:rsidP="00934001"/>
    <w:p w:rsidR="00DE1AFD" w:rsidRDefault="00FF1214" w:rsidP="007172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EXTENSÃO DO </w:t>
      </w:r>
      <w:bookmarkStart w:id="0" w:name="_GoBack"/>
      <w:bookmarkEnd w:id="0"/>
      <w:r w:rsidR="007C20A3" w:rsidRPr="00E35850">
        <w:rPr>
          <w:b/>
          <w:sz w:val="40"/>
          <w:szCs w:val="40"/>
          <w:u w:val="single"/>
        </w:rPr>
        <w:t>EDITAL</w:t>
      </w:r>
      <w:r w:rsidR="00E35850" w:rsidRPr="00E35850">
        <w:rPr>
          <w:b/>
          <w:sz w:val="40"/>
          <w:szCs w:val="40"/>
          <w:u w:val="single"/>
        </w:rPr>
        <w:t xml:space="preserve"> BOLSISTA </w:t>
      </w:r>
      <w:r w:rsidR="00DF7108">
        <w:rPr>
          <w:b/>
          <w:sz w:val="40"/>
          <w:szCs w:val="40"/>
          <w:u w:val="single"/>
        </w:rPr>
        <w:t>CEU</w:t>
      </w:r>
    </w:p>
    <w:p w:rsidR="00A30C03" w:rsidRDefault="00A30C03" w:rsidP="007172F5">
      <w:pPr>
        <w:jc w:val="center"/>
        <w:rPr>
          <w:b/>
          <w:sz w:val="40"/>
          <w:szCs w:val="40"/>
          <w:u w:val="single"/>
        </w:rPr>
      </w:pPr>
    </w:p>
    <w:p w:rsidR="00A30C03" w:rsidRPr="00E35850" w:rsidRDefault="00A30C03" w:rsidP="007172F5">
      <w:pPr>
        <w:jc w:val="center"/>
        <w:rPr>
          <w:b/>
          <w:sz w:val="40"/>
          <w:szCs w:val="40"/>
          <w:u w:val="single"/>
        </w:rPr>
      </w:pPr>
    </w:p>
    <w:p w:rsidR="00815766" w:rsidRPr="00842C0E" w:rsidRDefault="00815766" w:rsidP="007172F5">
      <w:pPr>
        <w:rPr>
          <w:b/>
          <w:sz w:val="22"/>
          <w:szCs w:val="22"/>
          <w:u w:val="single"/>
        </w:rPr>
      </w:pPr>
    </w:p>
    <w:p w:rsidR="004D2BBF" w:rsidRDefault="004D2BBF" w:rsidP="007172F5">
      <w:pPr>
        <w:jc w:val="both"/>
        <w:rPr>
          <w:sz w:val="22"/>
          <w:szCs w:val="22"/>
        </w:rPr>
      </w:pPr>
    </w:p>
    <w:p w:rsidR="007C20A3" w:rsidRPr="008F3851" w:rsidRDefault="00DF7108" w:rsidP="007172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4D2BBF">
        <w:rPr>
          <w:sz w:val="22"/>
          <w:szCs w:val="22"/>
        </w:rPr>
        <w:t>diretoria do</w:t>
      </w:r>
      <w:r w:rsidR="0056617C" w:rsidRPr="004D2BBF">
        <w:rPr>
          <w:sz w:val="22"/>
          <w:szCs w:val="22"/>
        </w:rPr>
        <w:t xml:space="preserve"> </w:t>
      </w:r>
      <w:r w:rsidR="004D2BBF">
        <w:rPr>
          <w:sz w:val="22"/>
          <w:szCs w:val="22"/>
        </w:rPr>
        <w:t>Centro Esportivo Universitário</w:t>
      </w:r>
      <w:r w:rsidR="007C20A3" w:rsidRPr="004D2BBF">
        <w:rPr>
          <w:sz w:val="22"/>
          <w:szCs w:val="22"/>
        </w:rPr>
        <w:t xml:space="preserve">, faz saber que, </w:t>
      </w:r>
      <w:r w:rsidR="007D7C56">
        <w:rPr>
          <w:sz w:val="22"/>
          <w:szCs w:val="22"/>
        </w:rPr>
        <w:t xml:space="preserve">foi </w:t>
      </w:r>
      <w:proofErr w:type="spellStart"/>
      <w:r w:rsidR="007D7C56">
        <w:rPr>
          <w:sz w:val="22"/>
          <w:szCs w:val="22"/>
        </w:rPr>
        <w:t>extendido</w:t>
      </w:r>
      <w:proofErr w:type="spellEnd"/>
      <w:r w:rsidR="007D7C56">
        <w:rPr>
          <w:sz w:val="22"/>
          <w:szCs w:val="22"/>
        </w:rPr>
        <w:t xml:space="preserve"> o prazo das inscrições para o pe</w:t>
      </w:r>
      <w:r w:rsidR="007C20A3" w:rsidRPr="004D2BBF">
        <w:rPr>
          <w:sz w:val="22"/>
          <w:szCs w:val="22"/>
        </w:rPr>
        <w:t xml:space="preserve">ríodo de </w:t>
      </w:r>
      <w:r w:rsidRPr="004D2BBF">
        <w:rPr>
          <w:b/>
          <w:sz w:val="22"/>
          <w:szCs w:val="22"/>
        </w:rPr>
        <w:t>1</w:t>
      </w:r>
      <w:r w:rsidR="004D2BBF" w:rsidRPr="004D2BBF">
        <w:rPr>
          <w:b/>
          <w:sz w:val="22"/>
          <w:szCs w:val="22"/>
        </w:rPr>
        <w:t>6</w:t>
      </w:r>
      <w:r w:rsidR="007D7C56">
        <w:rPr>
          <w:b/>
          <w:sz w:val="22"/>
          <w:szCs w:val="22"/>
        </w:rPr>
        <w:t xml:space="preserve"> a 27 de </w:t>
      </w:r>
      <w:r w:rsidRPr="004D2BBF">
        <w:rPr>
          <w:b/>
          <w:sz w:val="22"/>
          <w:szCs w:val="22"/>
        </w:rPr>
        <w:t>outubro</w:t>
      </w:r>
      <w:r w:rsidR="007D7C56">
        <w:rPr>
          <w:b/>
          <w:sz w:val="22"/>
          <w:szCs w:val="22"/>
        </w:rPr>
        <w:t xml:space="preserve"> de 2017</w:t>
      </w:r>
      <w:r w:rsidR="007C20A3" w:rsidRPr="004D2BBF">
        <w:rPr>
          <w:sz w:val="22"/>
          <w:szCs w:val="22"/>
        </w:rPr>
        <w:t xml:space="preserve">, </w:t>
      </w:r>
      <w:r w:rsidR="00244F80" w:rsidRPr="004D2BBF">
        <w:rPr>
          <w:sz w:val="22"/>
          <w:szCs w:val="22"/>
        </w:rPr>
        <w:t xml:space="preserve">o </w:t>
      </w:r>
      <w:proofErr w:type="gramStart"/>
      <w:r w:rsidR="004D2BBF">
        <w:rPr>
          <w:sz w:val="22"/>
          <w:szCs w:val="22"/>
        </w:rPr>
        <w:t>C.E.</w:t>
      </w:r>
      <w:proofErr w:type="gramEnd"/>
      <w:r w:rsidR="004D2BBF">
        <w:rPr>
          <w:sz w:val="22"/>
          <w:szCs w:val="22"/>
        </w:rPr>
        <w:t xml:space="preserve">U </w:t>
      </w:r>
      <w:r w:rsidR="00192779" w:rsidRPr="004D2BBF">
        <w:rPr>
          <w:b/>
          <w:sz w:val="22"/>
          <w:szCs w:val="22"/>
        </w:rPr>
        <w:t>r</w:t>
      </w:r>
      <w:r w:rsidR="00192779" w:rsidRPr="004D2BBF">
        <w:rPr>
          <w:sz w:val="22"/>
          <w:szCs w:val="22"/>
        </w:rPr>
        <w:t>eceberá</w:t>
      </w:r>
      <w:r w:rsidR="007C20A3" w:rsidRPr="004D2BBF">
        <w:rPr>
          <w:sz w:val="22"/>
          <w:szCs w:val="22"/>
        </w:rPr>
        <w:t xml:space="preserve"> inscrições de candidatos para exame de seleção a </w:t>
      </w:r>
      <w:r w:rsidRPr="004D2BBF">
        <w:rPr>
          <w:sz w:val="22"/>
          <w:szCs w:val="22"/>
        </w:rPr>
        <w:t>2</w:t>
      </w:r>
      <w:r w:rsidR="00B243FF" w:rsidRPr="004D2BBF">
        <w:rPr>
          <w:sz w:val="22"/>
          <w:szCs w:val="22"/>
        </w:rPr>
        <w:t xml:space="preserve"> (</w:t>
      </w:r>
      <w:r w:rsidRPr="004D2BBF">
        <w:rPr>
          <w:sz w:val="22"/>
          <w:szCs w:val="22"/>
        </w:rPr>
        <w:t>duas</w:t>
      </w:r>
      <w:r w:rsidR="007C20A3" w:rsidRPr="004D2BBF">
        <w:rPr>
          <w:sz w:val="22"/>
          <w:szCs w:val="22"/>
        </w:rPr>
        <w:t>)</w:t>
      </w:r>
      <w:r w:rsidR="00C02A2F" w:rsidRPr="004D2BBF">
        <w:rPr>
          <w:sz w:val="22"/>
          <w:szCs w:val="22"/>
        </w:rPr>
        <w:t xml:space="preserve"> vaga</w:t>
      </w:r>
      <w:r w:rsidR="009B09BA" w:rsidRPr="004D2BBF">
        <w:rPr>
          <w:sz w:val="22"/>
          <w:szCs w:val="22"/>
        </w:rPr>
        <w:t>s</w:t>
      </w:r>
      <w:r w:rsidR="007C20A3" w:rsidRPr="004D2BBF">
        <w:rPr>
          <w:sz w:val="22"/>
          <w:szCs w:val="22"/>
        </w:rPr>
        <w:t xml:space="preserve"> para </w:t>
      </w:r>
      <w:r w:rsidR="007C20A3" w:rsidRPr="004D2BBF">
        <w:rPr>
          <w:b/>
          <w:sz w:val="22"/>
          <w:szCs w:val="22"/>
        </w:rPr>
        <w:t>bolsista</w:t>
      </w:r>
      <w:r w:rsidR="004D2BBF">
        <w:rPr>
          <w:b/>
          <w:sz w:val="22"/>
          <w:szCs w:val="22"/>
        </w:rPr>
        <w:t xml:space="preserve"> </w:t>
      </w:r>
      <w:r w:rsidR="00AD531E" w:rsidRPr="004D2BBF">
        <w:rPr>
          <w:b/>
          <w:sz w:val="22"/>
          <w:szCs w:val="22"/>
        </w:rPr>
        <w:t xml:space="preserve">do </w:t>
      </w:r>
      <w:r w:rsidR="004D2BBF">
        <w:rPr>
          <w:b/>
          <w:sz w:val="22"/>
          <w:szCs w:val="22"/>
        </w:rPr>
        <w:t xml:space="preserve"> Centro Esportivo Universitário</w:t>
      </w:r>
      <w:r w:rsidR="00016F08" w:rsidRPr="004D2BBF">
        <w:rPr>
          <w:sz w:val="22"/>
          <w:szCs w:val="22"/>
        </w:rPr>
        <w:t>.</w:t>
      </w:r>
      <w:r w:rsidR="0056617C">
        <w:rPr>
          <w:sz w:val="22"/>
          <w:szCs w:val="22"/>
        </w:rPr>
        <w:t xml:space="preserve"> Os candidatos </w:t>
      </w:r>
      <w:r w:rsidR="00B404AE" w:rsidRPr="004D2BBF">
        <w:rPr>
          <w:sz w:val="22"/>
          <w:szCs w:val="22"/>
        </w:rPr>
        <w:t>pod</w:t>
      </w:r>
      <w:r w:rsidRPr="004D2BBF">
        <w:rPr>
          <w:sz w:val="22"/>
          <w:szCs w:val="22"/>
        </w:rPr>
        <w:t>erão inscrever-se na Secretaria do</w:t>
      </w:r>
      <w:ins w:id="1" w:author="info" w:date="2017-10-11T07:04:00Z">
        <w:r w:rsidR="000D4222" w:rsidRPr="004D2BBF">
          <w:rPr>
            <w:sz w:val="22"/>
            <w:szCs w:val="22"/>
          </w:rPr>
          <w:t xml:space="preserve"> </w:t>
        </w:r>
      </w:ins>
      <w:r w:rsidRPr="004D2BBF">
        <w:rPr>
          <w:sz w:val="22"/>
          <w:szCs w:val="22"/>
        </w:rPr>
        <w:t xml:space="preserve">CEU </w:t>
      </w:r>
      <w:r w:rsidR="008D79FE" w:rsidRPr="004D2BBF">
        <w:rPr>
          <w:sz w:val="22"/>
          <w:szCs w:val="22"/>
        </w:rPr>
        <w:t xml:space="preserve">das </w:t>
      </w:r>
      <w:r w:rsidR="00A30C03" w:rsidRPr="004D2BBF">
        <w:rPr>
          <w:b/>
          <w:sz w:val="22"/>
          <w:szCs w:val="22"/>
        </w:rPr>
        <w:t>08h30min</w:t>
      </w:r>
      <w:r w:rsidR="008D79FE" w:rsidRPr="004D2BBF">
        <w:rPr>
          <w:b/>
          <w:sz w:val="22"/>
          <w:szCs w:val="22"/>
        </w:rPr>
        <w:t xml:space="preserve"> </w:t>
      </w:r>
      <w:r w:rsidRPr="004D2BBF">
        <w:rPr>
          <w:b/>
          <w:sz w:val="22"/>
          <w:szCs w:val="22"/>
        </w:rPr>
        <w:t>às 13</w:t>
      </w:r>
      <w:r w:rsidR="00A30C03">
        <w:rPr>
          <w:b/>
          <w:sz w:val="22"/>
          <w:szCs w:val="22"/>
        </w:rPr>
        <w:t>h00</w:t>
      </w:r>
      <w:r w:rsidR="008D79FE" w:rsidRPr="008F3851">
        <w:rPr>
          <w:b/>
          <w:sz w:val="22"/>
          <w:szCs w:val="22"/>
        </w:rPr>
        <w:t>.</w:t>
      </w:r>
    </w:p>
    <w:p w:rsidR="00AE016A" w:rsidRPr="0067519F" w:rsidRDefault="00AE016A" w:rsidP="007172F5">
      <w:pPr>
        <w:jc w:val="both"/>
        <w:rPr>
          <w:b/>
          <w:sz w:val="22"/>
          <w:szCs w:val="22"/>
        </w:rPr>
      </w:pPr>
    </w:p>
    <w:p w:rsidR="007C20A3" w:rsidRPr="004D2BBF" w:rsidRDefault="007C20A3" w:rsidP="004D2BBF">
      <w:pPr>
        <w:numPr>
          <w:ilvl w:val="0"/>
          <w:numId w:val="1"/>
        </w:numPr>
        <w:tabs>
          <w:tab w:val="clear" w:pos="360"/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Poderão inscrever-se alunos m</w:t>
      </w:r>
      <w:r w:rsidR="00333F94" w:rsidRPr="0067519F">
        <w:rPr>
          <w:sz w:val="22"/>
          <w:szCs w:val="22"/>
        </w:rPr>
        <w:t xml:space="preserve">atriculados regularmente </w:t>
      </w:r>
      <w:r w:rsidR="00444F92">
        <w:rPr>
          <w:sz w:val="22"/>
          <w:szCs w:val="22"/>
        </w:rPr>
        <w:t xml:space="preserve">a partir do </w:t>
      </w:r>
      <w:r w:rsidR="00842C0E" w:rsidRPr="0067519F">
        <w:rPr>
          <w:sz w:val="22"/>
          <w:szCs w:val="22"/>
        </w:rPr>
        <w:t xml:space="preserve"> 2</w:t>
      </w:r>
      <w:r w:rsidR="00333F94" w:rsidRPr="0067519F">
        <w:rPr>
          <w:sz w:val="22"/>
          <w:szCs w:val="22"/>
        </w:rPr>
        <w:t>°</w:t>
      </w:r>
      <w:r w:rsidR="0056617C">
        <w:rPr>
          <w:sz w:val="22"/>
          <w:szCs w:val="22"/>
        </w:rPr>
        <w:t xml:space="preserve"> </w:t>
      </w:r>
      <w:r w:rsidR="004D2BBF" w:rsidRPr="0067519F">
        <w:rPr>
          <w:sz w:val="22"/>
          <w:szCs w:val="22"/>
        </w:rPr>
        <w:t>período</w:t>
      </w:r>
      <w:r w:rsidR="004D2BBF">
        <w:rPr>
          <w:sz w:val="22"/>
          <w:szCs w:val="22"/>
        </w:rPr>
        <w:t xml:space="preserve"> e/ou Continuidade de Estudos</w:t>
      </w:r>
      <w:r w:rsidR="009B09BA" w:rsidRPr="0067519F">
        <w:rPr>
          <w:sz w:val="22"/>
          <w:szCs w:val="22"/>
        </w:rPr>
        <w:t xml:space="preserve"> do curso de </w:t>
      </w:r>
      <w:r w:rsidR="00E142B7" w:rsidRPr="0067519F">
        <w:rPr>
          <w:sz w:val="22"/>
          <w:szCs w:val="22"/>
        </w:rPr>
        <w:t xml:space="preserve">Educação </w:t>
      </w:r>
      <w:r w:rsidRPr="0067519F">
        <w:rPr>
          <w:sz w:val="22"/>
          <w:szCs w:val="22"/>
        </w:rPr>
        <w:t>Física da</w:t>
      </w:r>
      <w:r w:rsidRPr="004D2BBF">
        <w:rPr>
          <w:sz w:val="22"/>
          <w:szCs w:val="22"/>
        </w:rPr>
        <w:t xml:space="preserve"> UFMG.</w:t>
      </w:r>
    </w:p>
    <w:p w:rsidR="00D74A2D" w:rsidRPr="0067519F" w:rsidRDefault="00D74A2D" w:rsidP="00D74A2D">
      <w:pPr>
        <w:ind w:left="426"/>
        <w:jc w:val="both"/>
        <w:rPr>
          <w:sz w:val="22"/>
          <w:szCs w:val="22"/>
        </w:rPr>
      </w:pPr>
    </w:p>
    <w:p w:rsidR="007C20A3" w:rsidRPr="0067519F" w:rsidRDefault="007C20A3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No ato da inscrição os candidatos deverão apresentar cópias dos seguintes documentos:</w:t>
      </w:r>
    </w:p>
    <w:p w:rsidR="007C20A3" w:rsidRPr="00BE5632" w:rsidRDefault="007C20A3" w:rsidP="00BE5632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Carteira de Identidade</w:t>
      </w:r>
      <w:r w:rsidR="000A742E" w:rsidRPr="0067519F">
        <w:rPr>
          <w:sz w:val="22"/>
          <w:szCs w:val="22"/>
        </w:rPr>
        <w:t>;</w:t>
      </w:r>
    </w:p>
    <w:p w:rsidR="000A742E" w:rsidRPr="0067519F" w:rsidRDefault="007C20A3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Histórico Escolar</w:t>
      </w:r>
      <w:r w:rsidR="001B563E">
        <w:rPr>
          <w:sz w:val="22"/>
          <w:szCs w:val="22"/>
        </w:rPr>
        <w:t xml:space="preserve"> do curso de Educação Física ou Extrato de integralização de curso;</w:t>
      </w:r>
    </w:p>
    <w:p w:rsidR="000F21B8" w:rsidRPr="0067519F" w:rsidRDefault="00192779" w:rsidP="00192779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192779">
        <w:rPr>
          <w:b/>
          <w:sz w:val="22"/>
          <w:szCs w:val="22"/>
        </w:rPr>
        <w:t>C</w:t>
      </w:r>
      <w:r w:rsidR="00CD5A58" w:rsidRPr="00192779">
        <w:rPr>
          <w:b/>
          <w:sz w:val="22"/>
          <w:szCs w:val="22"/>
        </w:rPr>
        <w:t xml:space="preserve">urrículo </w:t>
      </w:r>
      <w:proofErr w:type="gramStart"/>
      <w:r w:rsidR="00CD5A58" w:rsidRPr="00192779">
        <w:rPr>
          <w:b/>
          <w:sz w:val="22"/>
          <w:szCs w:val="22"/>
        </w:rPr>
        <w:t>lattes</w:t>
      </w:r>
      <w:proofErr w:type="gramEnd"/>
      <w:r>
        <w:rPr>
          <w:sz w:val="22"/>
          <w:szCs w:val="22"/>
        </w:rPr>
        <w:t xml:space="preserve"> (que pode ser elaborado em </w:t>
      </w:r>
      <w:r w:rsidRPr="00192779">
        <w:rPr>
          <w:sz w:val="22"/>
          <w:szCs w:val="22"/>
        </w:rPr>
        <w:t>https://wwws.cnpq.br/cvlattesweb/pkg_cv_estr.inicio</w:t>
      </w:r>
      <w:r>
        <w:rPr>
          <w:sz w:val="22"/>
          <w:szCs w:val="22"/>
        </w:rPr>
        <w:t>)</w:t>
      </w:r>
    </w:p>
    <w:p w:rsidR="00AE016A" w:rsidRPr="0067519F" w:rsidRDefault="00AE016A" w:rsidP="009B4135">
      <w:pPr>
        <w:tabs>
          <w:tab w:val="num" w:pos="1440"/>
        </w:tabs>
        <w:jc w:val="both"/>
        <w:rPr>
          <w:sz w:val="22"/>
          <w:szCs w:val="22"/>
        </w:rPr>
      </w:pPr>
    </w:p>
    <w:p w:rsidR="000F21B8" w:rsidRPr="0067519F" w:rsidRDefault="000F21B8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São pré-requisito</w:t>
      </w:r>
      <w:r w:rsidR="00AA1801">
        <w:rPr>
          <w:sz w:val="22"/>
          <w:szCs w:val="22"/>
        </w:rPr>
        <w:t>s para participar do Programa do CEU</w:t>
      </w:r>
      <w:r w:rsidRPr="0067519F">
        <w:rPr>
          <w:sz w:val="22"/>
          <w:szCs w:val="22"/>
        </w:rPr>
        <w:t>– Educação Física e Lazer:</w:t>
      </w:r>
    </w:p>
    <w:p w:rsidR="000F21B8" w:rsidRPr="0067519F" w:rsidRDefault="000F21B8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Disponibilidade de </w:t>
      </w:r>
      <w:r w:rsidR="004D2BBF" w:rsidRPr="00CE10EF">
        <w:rPr>
          <w:b/>
          <w:sz w:val="22"/>
          <w:szCs w:val="22"/>
        </w:rPr>
        <w:t>3</w:t>
      </w:r>
      <w:r w:rsidRPr="00CE10EF">
        <w:rPr>
          <w:b/>
          <w:sz w:val="22"/>
          <w:szCs w:val="22"/>
        </w:rPr>
        <w:t>0 horas semanais</w:t>
      </w:r>
      <w:r w:rsidRPr="0067519F">
        <w:rPr>
          <w:sz w:val="22"/>
          <w:szCs w:val="22"/>
        </w:rPr>
        <w:t xml:space="preserve"> para atividades de Ensino, Pesquisa e Extensão</w:t>
      </w:r>
      <w:r w:rsidR="004D2BBF">
        <w:rPr>
          <w:sz w:val="22"/>
          <w:szCs w:val="22"/>
        </w:rPr>
        <w:t xml:space="preserve"> desenvolvidas pelo Centro Esportivo Universitário</w:t>
      </w:r>
      <w:r w:rsidR="0056617C">
        <w:rPr>
          <w:sz w:val="22"/>
          <w:szCs w:val="22"/>
        </w:rPr>
        <w:t xml:space="preserve"> no campo do esporte do lazer</w:t>
      </w:r>
      <w:r w:rsidRPr="0067519F">
        <w:rPr>
          <w:sz w:val="22"/>
          <w:szCs w:val="22"/>
        </w:rPr>
        <w:t>;</w:t>
      </w:r>
    </w:p>
    <w:p w:rsidR="00AA1801" w:rsidRPr="00AA1801" w:rsidRDefault="000F21B8" w:rsidP="00826DDE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b/>
          <w:color w:val="000000" w:themeColor="text1"/>
          <w:sz w:val="22"/>
          <w:szCs w:val="22"/>
        </w:rPr>
      </w:pPr>
      <w:r w:rsidRPr="00AA1801">
        <w:rPr>
          <w:sz w:val="22"/>
          <w:szCs w:val="22"/>
        </w:rPr>
        <w:t xml:space="preserve">Disponibilidade para participar das reuniões ordinárias </w:t>
      </w:r>
      <w:r w:rsidRPr="00AA1801">
        <w:rPr>
          <w:b/>
          <w:sz w:val="22"/>
          <w:szCs w:val="22"/>
        </w:rPr>
        <w:t>às segu</w:t>
      </w:r>
      <w:r w:rsidR="00D74A2D" w:rsidRPr="00AA1801">
        <w:rPr>
          <w:b/>
          <w:sz w:val="22"/>
          <w:szCs w:val="22"/>
        </w:rPr>
        <w:t>ndas feiras</w:t>
      </w:r>
      <w:r w:rsidR="00D36448" w:rsidRPr="00AA1801">
        <w:rPr>
          <w:b/>
          <w:sz w:val="22"/>
          <w:szCs w:val="22"/>
        </w:rPr>
        <w:t xml:space="preserve"> no período da </w:t>
      </w:r>
      <w:r w:rsidR="00AA1801">
        <w:rPr>
          <w:b/>
          <w:sz w:val="22"/>
          <w:szCs w:val="22"/>
        </w:rPr>
        <w:t>tarde.</w:t>
      </w:r>
    </w:p>
    <w:p w:rsidR="00826DDE" w:rsidRPr="00AA1801" w:rsidRDefault="00826DDE" w:rsidP="00826DDE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b/>
          <w:color w:val="000000" w:themeColor="text1"/>
          <w:sz w:val="22"/>
          <w:szCs w:val="22"/>
        </w:rPr>
      </w:pPr>
      <w:r w:rsidRPr="00AA1801">
        <w:rPr>
          <w:color w:val="000000" w:themeColor="text1"/>
          <w:sz w:val="22"/>
          <w:szCs w:val="22"/>
        </w:rPr>
        <w:t>Disponibilidade para atuar em eventos aos sábados no período da manhã e da tarde</w:t>
      </w:r>
      <w:r w:rsidR="00BE5632" w:rsidRPr="00AA1801">
        <w:rPr>
          <w:color w:val="000000" w:themeColor="text1"/>
          <w:sz w:val="22"/>
          <w:szCs w:val="22"/>
        </w:rPr>
        <w:t xml:space="preserve"> e domingos no período da manhã</w:t>
      </w:r>
      <w:r w:rsidR="007E77BD" w:rsidRPr="00AA1801">
        <w:rPr>
          <w:color w:val="000000" w:themeColor="text1"/>
          <w:sz w:val="22"/>
          <w:szCs w:val="22"/>
        </w:rPr>
        <w:t>.</w:t>
      </w:r>
    </w:p>
    <w:p w:rsidR="000F21B8" w:rsidRPr="0067519F" w:rsidRDefault="000F21B8" w:rsidP="00D74A2D">
      <w:pPr>
        <w:pStyle w:val="PargrafodaLista"/>
        <w:ind w:left="360"/>
        <w:jc w:val="both"/>
        <w:rPr>
          <w:sz w:val="22"/>
          <w:szCs w:val="22"/>
        </w:rPr>
      </w:pPr>
    </w:p>
    <w:p w:rsidR="000A742E" w:rsidRPr="0067519F" w:rsidRDefault="000A742E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O exame de seleção compreenderá</w:t>
      </w:r>
      <w:ins w:id="2" w:author="info" w:date="2017-10-11T07:06:00Z">
        <w:r w:rsidR="000D4222">
          <w:rPr>
            <w:sz w:val="22"/>
            <w:szCs w:val="22"/>
          </w:rPr>
          <w:t xml:space="preserve"> </w:t>
        </w:r>
      </w:ins>
      <w:proofErr w:type="gramStart"/>
      <w:r w:rsidR="00AA1801">
        <w:rPr>
          <w:sz w:val="22"/>
          <w:szCs w:val="22"/>
        </w:rPr>
        <w:t>2</w:t>
      </w:r>
      <w:proofErr w:type="gramEnd"/>
      <w:r w:rsidR="00AA1801">
        <w:rPr>
          <w:sz w:val="22"/>
          <w:szCs w:val="22"/>
        </w:rPr>
        <w:t xml:space="preserve"> (duas</w:t>
      </w:r>
      <w:r w:rsidR="008D79FE">
        <w:rPr>
          <w:sz w:val="22"/>
          <w:szCs w:val="22"/>
        </w:rPr>
        <w:t>)</w:t>
      </w:r>
      <w:r w:rsidR="00AA1801">
        <w:rPr>
          <w:sz w:val="22"/>
          <w:szCs w:val="22"/>
        </w:rPr>
        <w:t xml:space="preserve"> etapas, sendo as duas etapas</w:t>
      </w:r>
      <w:r w:rsidR="008D79FE">
        <w:rPr>
          <w:sz w:val="22"/>
          <w:szCs w:val="22"/>
        </w:rPr>
        <w:t xml:space="preserve"> classificatórias e eliminatórias. Em cada Etapa serão atribuídas notas de </w:t>
      </w:r>
      <w:proofErr w:type="gramStart"/>
      <w:r w:rsidR="008D79FE">
        <w:rPr>
          <w:sz w:val="22"/>
          <w:szCs w:val="22"/>
        </w:rPr>
        <w:t>0</w:t>
      </w:r>
      <w:proofErr w:type="gramEnd"/>
      <w:r w:rsidR="008D79FE">
        <w:rPr>
          <w:sz w:val="22"/>
          <w:szCs w:val="22"/>
        </w:rPr>
        <w:t xml:space="preserve"> (zero) a 100 (pontos), sendo 70 a pontuação mínima</w:t>
      </w:r>
      <w:r w:rsidR="00AA1801">
        <w:rPr>
          <w:sz w:val="22"/>
          <w:szCs w:val="22"/>
        </w:rPr>
        <w:t xml:space="preserve"> que os candidatos devem obter em cada</w:t>
      </w:r>
      <w:r w:rsidR="008D79FE">
        <w:rPr>
          <w:sz w:val="22"/>
          <w:szCs w:val="22"/>
        </w:rPr>
        <w:t xml:space="preserve"> Etapa. </w:t>
      </w:r>
      <w:r w:rsidR="009D31F6">
        <w:rPr>
          <w:sz w:val="22"/>
          <w:szCs w:val="22"/>
        </w:rPr>
        <w:t>O Resultado Final será aferid</w:t>
      </w:r>
      <w:r w:rsidR="00AA1801">
        <w:rPr>
          <w:sz w:val="22"/>
          <w:szCs w:val="22"/>
        </w:rPr>
        <w:t>o pela média aritmética das duas</w:t>
      </w:r>
      <w:r w:rsidR="009D31F6">
        <w:rPr>
          <w:sz w:val="22"/>
          <w:szCs w:val="22"/>
        </w:rPr>
        <w:t xml:space="preserve"> fases. </w:t>
      </w:r>
    </w:p>
    <w:p w:rsidR="00C02A2F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Primeira Etapa:</w:t>
      </w:r>
      <w:ins w:id="3" w:author="info" w:date="2017-10-11T07:06:00Z">
        <w:r w:rsidR="000D4222">
          <w:rPr>
            <w:sz w:val="22"/>
            <w:szCs w:val="22"/>
          </w:rPr>
          <w:t xml:space="preserve"> </w:t>
        </w:r>
      </w:ins>
      <w:r w:rsidR="00AA1801" w:rsidRPr="0067519F">
        <w:rPr>
          <w:sz w:val="22"/>
          <w:szCs w:val="22"/>
        </w:rPr>
        <w:t>Entrevista</w:t>
      </w:r>
      <w:r w:rsidR="00C02A2F" w:rsidRPr="0067519F">
        <w:rPr>
          <w:sz w:val="22"/>
          <w:szCs w:val="22"/>
        </w:rPr>
        <w:t>;</w:t>
      </w:r>
    </w:p>
    <w:p w:rsidR="00C02A2F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Segunda Etapa:</w:t>
      </w:r>
      <w:ins w:id="4" w:author="info" w:date="2017-10-11T07:06:00Z">
        <w:r w:rsidR="000D4222">
          <w:rPr>
            <w:sz w:val="22"/>
            <w:szCs w:val="22"/>
          </w:rPr>
          <w:t xml:space="preserve"> </w:t>
        </w:r>
      </w:ins>
      <w:r w:rsidR="00AA1801" w:rsidRPr="0067519F">
        <w:rPr>
          <w:sz w:val="22"/>
          <w:szCs w:val="22"/>
        </w:rPr>
        <w:t xml:space="preserve">Análise do histórico escolar e do </w:t>
      </w:r>
      <w:r w:rsidR="00AA1801" w:rsidRPr="0067519F">
        <w:rPr>
          <w:i/>
          <w:sz w:val="22"/>
          <w:szCs w:val="22"/>
        </w:rPr>
        <w:t>Curriculum Vitae</w:t>
      </w:r>
      <w:r w:rsidR="00C02A2F" w:rsidRPr="0067519F">
        <w:rPr>
          <w:sz w:val="22"/>
          <w:szCs w:val="22"/>
        </w:rPr>
        <w:t>;</w:t>
      </w:r>
    </w:p>
    <w:p w:rsidR="00AE016A" w:rsidRPr="0067519F" w:rsidRDefault="00AE016A" w:rsidP="009B4135">
      <w:pPr>
        <w:tabs>
          <w:tab w:val="num" w:pos="1440"/>
        </w:tabs>
        <w:jc w:val="both"/>
        <w:rPr>
          <w:sz w:val="22"/>
          <w:szCs w:val="22"/>
        </w:rPr>
      </w:pPr>
    </w:p>
    <w:p w:rsidR="008568B1" w:rsidRPr="0067519F" w:rsidRDefault="00AA1801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>
        <w:rPr>
          <w:sz w:val="22"/>
          <w:szCs w:val="22"/>
        </w:rPr>
        <w:t>A li</w:t>
      </w:r>
      <w:r w:rsidR="0056617C">
        <w:rPr>
          <w:sz w:val="22"/>
          <w:szCs w:val="22"/>
        </w:rPr>
        <w:t>sta dos alunos que se inscrevere</w:t>
      </w:r>
      <w:r>
        <w:rPr>
          <w:sz w:val="22"/>
          <w:szCs w:val="22"/>
        </w:rPr>
        <w:t>m,</w:t>
      </w:r>
      <w:r w:rsidR="0056617C">
        <w:rPr>
          <w:sz w:val="22"/>
          <w:szCs w:val="22"/>
        </w:rPr>
        <w:t xml:space="preserve"> </w:t>
      </w:r>
      <w:r w:rsidR="00A059F4" w:rsidRPr="0067519F">
        <w:rPr>
          <w:sz w:val="22"/>
          <w:szCs w:val="22"/>
        </w:rPr>
        <w:t>para a entrevista</w:t>
      </w:r>
      <w:r>
        <w:rPr>
          <w:sz w:val="22"/>
          <w:szCs w:val="22"/>
        </w:rPr>
        <w:t xml:space="preserve"> será divulgada no site do </w:t>
      </w:r>
      <w:proofErr w:type="gramStart"/>
      <w:r>
        <w:rPr>
          <w:sz w:val="22"/>
          <w:szCs w:val="22"/>
        </w:rPr>
        <w:t>CEU</w:t>
      </w:r>
      <w:r w:rsidR="00343224" w:rsidRPr="0067519F">
        <w:rPr>
          <w:sz w:val="22"/>
          <w:szCs w:val="22"/>
        </w:rPr>
        <w:t>(</w:t>
      </w:r>
      <w:proofErr w:type="gramEnd"/>
      <w:r w:rsidR="00343224" w:rsidRPr="004D2BBF">
        <w:rPr>
          <w:sz w:val="22"/>
          <w:szCs w:val="22"/>
        </w:rPr>
        <w:t>www.</w:t>
      </w:r>
      <w:r w:rsidR="0056617C">
        <w:rPr>
          <w:sz w:val="22"/>
          <w:szCs w:val="22"/>
        </w:rPr>
        <w:t>ufmg.br/</w:t>
      </w:r>
      <w:proofErr w:type="spellStart"/>
      <w:r w:rsidR="0056617C">
        <w:rPr>
          <w:sz w:val="22"/>
          <w:szCs w:val="22"/>
        </w:rPr>
        <w:t>ceu</w:t>
      </w:r>
      <w:proofErr w:type="spellEnd"/>
      <w:r w:rsidR="00AF4643" w:rsidRPr="0067519F">
        <w:rPr>
          <w:sz w:val="22"/>
          <w:szCs w:val="22"/>
        </w:rPr>
        <w:t>)</w:t>
      </w:r>
      <w:r w:rsidR="007231FA" w:rsidRPr="0067519F">
        <w:rPr>
          <w:sz w:val="22"/>
          <w:szCs w:val="22"/>
        </w:rPr>
        <w:t xml:space="preserve">, </w:t>
      </w:r>
      <w:r w:rsidR="00A059F4" w:rsidRPr="0067519F">
        <w:rPr>
          <w:b/>
          <w:sz w:val="22"/>
          <w:szCs w:val="22"/>
        </w:rPr>
        <w:t xml:space="preserve">no dia </w:t>
      </w:r>
      <w:r w:rsidR="007D7C56">
        <w:rPr>
          <w:b/>
          <w:sz w:val="22"/>
          <w:szCs w:val="22"/>
        </w:rPr>
        <w:t>30</w:t>
      </w:r>
      <w:r w:rsidR="00FB745B">
        <w:rPr>
          <w:b/>
          <w:sz w:val="22"/>
          <w:szCs w:val="22"/>
        </w:rPr>
        <w:t xml:space="preserve"> </w:t>
      </w:r>
      <w:proofErr w:type="gramStart"/>
      <w:r w:rsidR="00FB745B">
        <w:rPr>
          <w:b/>
          <w:sz w:val="22"/>
          <w:szCs w:val="22"/>
        </w:rPr>
        <w:t>de</w:t>
      </w:r>
      <w:proofErr w:type="gramEnd"/>
      <w:r w:rsidR="00FB74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outubro</w:t>
      </w:r>
      <w:r w:rsidR="007D7C56">
        <w:rPr>
          <w:b/>
          <w:sz w:val="22"/>
          <w:szCs w:val="22"/>
        </w:rPr>
        <w:t xml:space="preserve"> </w:t>
      </w:r>
      <w:r w:rsidR="00AF4643" w:rsidRPr="007D7C56">
        <w:rPr>
          <w:b/>
          <w:sz w:val="22"/>
          <w:szCs w:val="22"/>
        </w:rPr>
        <w:t>de 201</w:t>
      </w:r>
      <w:r w:rsidR="00CD5A58" w:rsidRPr="007D7C56">
        <w:rPr>
          <w:b/>
          <w:sz w:val="22"/>
          <w:szCs w:val="22"/>
        </w:rPr>
        <w:t>7</w:t>
      </w:r>
      <w:r w:rsidR="00E142B7" w:rsidRPr="0067519F">
        <w:rPr>
          <w:sz w:val="22"/>
          <w:szCs w:val="22"/>
        </w:rPr>
        <w:t xml:space="preserve">. </w:t>
      </w:r>
      <w:r w:rsidR="004F6C37" w:rsidRPr="0067519F">
        <w:rPr>
          <w:sz w:val="22"/>
          <w:szCs w:val="22"/>
        </w:rPr>
        <w:t xml:space="preserve">A entrevista será realizada dia </w:t>
      </w:r>
      <w:r w:rsidR="007D7C56">
        <w:rPr>
          <w:b/>
          <w:sz w:val="22"/>
          <w:szCs w:val="22"/>
        </w:rPr>
        <w:t>01</w:t>
      </w:r>
      <w:r w:rsidR="004D2B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7D7C56">
        <w:rPr>
          <w:b/>
          <w:sz w:val="22"/>
          <w:szCs w:val="22"/>
        </w:rPr>
        <w:t>novembro</w:t>
      </w:r>
      <w:r w:rsidR="0056617C">
        <w:rPr>
          <w:b/>
          <w:sz w:val="22"/>
          <w:szCs w:val="22"/>
        </w:rPr>
        <w:t xml:space="preserve"> </w:t>
      </w:r>
      <w:r w:rsidR="00BF69DF">
        <w:rPr>
          <w:b/>
          <w:sz w:val="22"/>
          <w:szCs w:val="22"/>
        </w:rPr>
        <w:t>de 2017</w:t>
      </w:r>
      <w:r w:rsidR="007D7C56">
        <w:rPr>
          <w:b/>
          <w:sz w:val="22"/>
          <w:szCs w:val="22"/>
        </w:rPr>
        <w:t xml:space="preserve"> </w:t>
      </w:r>
      <w:r w:rsidR="004F6C37" w:rsidRPr="0067519F">
        <w:rPr>
          <w:sz w:val="22"/>
          <w:szCs w:val="22"/>
        </w:rPr>
        <w:t xml:space="preserve">a partir das </w:t>
      </w:r>
      <w:r w:rsidR="00AF4643" w:rsidRPr="0067519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="00E142B7" w:rsidRPr="0067519F">
        <w:rPr>
          <w:b/>
          <w:sz w:val="22"/>
          <w:szCs w:val="22"/>
        </w:rPr>
        <w:t>h</w:t>
      </w:r>
      <w:r w:rsidR="0085481A">
        <w:rPr>
          <w:b/>
          <w:sz w:val="22"/>
          <w:szCs w:val="22"/>
        </w:rPr>
        <w:t>3</w:t>
      </w:r>
      <w:r w:rsidR="00C02A2F" w:rsidRPr="0067519F">
        <w:rPr>
          <w:b/>
          <w:sz w:val="22"/>
          <w:szCs w:val="22"/>
        </w:rPr>
        <w:t>0</w:t>
      </w:r>
      <w:r w:rsidR="004F6C37" w:rsidRPr="0067519F">
        <w:rPr>
          <w:b/>
          <w:sz w:val="22"/>
          <w:szCs w:val="22"/>
        </w:rPr>
        <w:t xml:space="preserve"> horas</w:t>
      </w:r>
      <w:r w:rsidR="007D7C56">
        <w:rPr>
          <w:b/>
          <w:sz w:val="22"/>
          <w:szCs w:val="22"/>
        </w:rPr>
        <w:t xml:space="preserve"> </w:t>
      </w:r>
      <w:r w:rsidR="004F6C37" w:rsidRPr="0067519F">
        <w:rPr>
          <w:sz w:val="22"/>
          <w:szCs w:val="22"/>
        </w:rPr>
        <w:t xml:space="preserve">na </w:t>
      </w:r>
      <w:r w:rsidR="009277F2">
        <w:rPr>
          <w:sz w:val="22"/>
          <w:szCs w:val="22"/>
        </w:rPr>
        <w:t>sala de reuniões</w:t>
      </w:r>
      <w:r>
        <w:rPr>
          <w:sz w:val="22"/>
          <w:szCs w:val="22"/>
        </w:rPr>
        <w:t xml:space="preserve"> do CEU.</w:t>
      </w:r>
    </w:p>
    <w:p w:rsidR="004F6C37" w:rsidRPr="0067519F" w:rsidRDefault="004F6C37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Serão considerados aprovados os candidatos que obtiverem média mínima de 70 (setenta</w:t>
      </w:r>
      <w:r w:rsidR="004D2BBF">
        <w:rPr>
          <w:sz w:val="22"/>
          <w:szCs w:val="22"/>
        </w:rPr>
        <w:t xml:space="preserve"> pontos</w:t>
      </w:r>
      <w:r w:rsidRPr="0067519F">
        <w:rPr>
          <w:sz w:val="22"/>
          <w:szCs w:val="22"/>
        </w:rPr>
        <w:t>). Os candidatos serão classificados na ordem decrescente de suas médias apuradas.</w:t>
      </w:r>
    </w:p>
    <w:p w:rsidR="00E65532" w:rsidRPr="0067519F" w:rsidRDefault="004F6C37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A validade do exame será de </w:t>
      </w:r>
      <w:r w:rsidR="00533DB9" w:rsidRPr="0067519F">
        <w:rPr>
          <w:sz w:val="22"/>
          <w:szCs w:val="22"/>
        </w:rPr>
        <w:t>quatro</w:t>
      </w:r>
      <w:r w:rsidRPr="0067519F">
        <w:rPr>
          <w:sz w:val="22"/>
          <w:szCs w:val="22"/>
        </w:rPr>
        <w:t xml:space="preserve"> meses</w:t>
      </w:r>
      <w:r w:rsidR="00E65532" w:rsidRPr="0067519F">
        <w:rPr>
          <w:sz w:val="22"/>
          <w:szCs w:val="22"/>
        </w:rPr>
        <w:t xml:space="preserve"> a contar da data de divulgação dos resultados.</w:t>
      </w:r>
    </w:p>
    <w:p w:rsidR="00E65532" w:rsidRPr="0067519F" w:rsidRDefault="0067519F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b/>
          <w:sz w:val="22"/>
          <w:szCs w:val="22"/>
          <w:u w:val="single"/>
        </w:rPr>
      </w:pPr>
      <w:r w:rsidRPr="0067519F">
        <w:rPr>
          <w:sz w:val="22"/>
          <w:szCs w:val="22"/>
        </w:rPr>
        <w:t>Os</w:t>
      </w:r>
      <w:r w:rsidR="00E65532" w:rsidRPr="0067519F">
        <w:rPr>
          <w:sz w:val="22"/>
          <w:szCs w:val="22"/>
        </w:rPr>
        <w:t xml:space="preserve"> bolsista</w:t>
      </w:r>
      <w:r w:rsidRPr="0067519F">
        <w:rPr>
          <w:sz w:val="22"/>
          <w:szCs w:val="22"/>
        </w:rPr>
        <w:t>s</w:t>
      </w:r>
      <w:r w:rsidR="00E65532" w:rsidRPr="0067519F">
        <w:rPr>
          <w:sz w:val="22"/>
          <w:szCs w:val="22"/>
        </w:rPr>
        <w:t xml:space="preserve"> selecionado</w:t>
      </w:r>
      <w:r w:rsidRPr="0067519F">
        <w:rPr>
          <w:sz w:val="22"/>
          <w:szCs w:val="22"/>
        </w:rPr>
        <w:t xml:space="preserve">sfarão jus, </w:t>
      </w:r>
      <w:r w:rsidR="00E65532" w:rsidRPr="0067519F">
        <w:rPr>
          <w:sz w:val="22"/>
          <w:szCs w:val="22"/>
        </w:rPr>
        <w:t>durante o tem</w:t>
      </w:r>
      <w:r w:rsidR="006C213A" w:rsidRPr="0067519F">
        <w:rPr>
          <w:sz w:val="22"/>
          <w:szCs w:val="22"/>
        </w:rPr>
        <w:t>po em que estiver</w:t>
      </w:r>
      <w:r w:rsidRPr="0067519F">
        <w:rPr>
          <w:sz w:val="22"/>
          <w:szCs w:val="22"/>
        </w:rPr>
        <w:t>em</w:t>
      </w:r>
      <w:ins w:id="5" w:author="info" w:date="2017-10-11T07:08:00Z">
        <w:r w:rsidR="000D4222">
          <w:rPr>
            <w:sz w:val="22"/>
            <w:szCs w:val="22"/>
          </w:rPr>
          <w:t xml:space="preserve"> </w:t>
        </w:r>
      </w:ins>
      <w:r w:rsidR="00E65532" w:rsidRPr="0067519F">
        <w:rPr>
          <w:sz w:val="22"/>
          <w:szCs w:val="22"/>
        </w:rPr>
        <w:t xml:space="preserve">no programa, </w:t>
      </w:r>
      <w:r w:rsidRPr="0067519F">
        <w:rPr>
          <w:sz w:val="22"/>
          <w:szCs w:val="22"/>
        </w:rPr>
        <w:t xml:space="preserve">a </w:t>
      </w:r>
      <w:r w:rsidR="00E65532" w:rsidRPr="0067519F">
        <w:rPr>
          <w:sz w:val="22"/>
          <w:szCs w:val="22"/>
        </w:rPr>
        <w:t>uma bolsa mensal no</w:t>
      </w:r>
      <w:r w:rsidR="004D2BBF">
        <w:rPr>
          <w:sz w:val="22"/>
          <w:szCs w:val="22"/>
        </w:rPr>
        <w:t xml:space="preserve"> </w:t>
      </w:r>
      <w:r w:rsidR="00E65532" w:rsidRPr="00E35850">
        <w:rPr>
          <w:b/>
          <w:sz w:val="22"/>
          <w:szCs w:val="22"/>
          <w:u w:val="single"/>
        </w:rPr>
        <w:t>valor de R</w:t>
      </w:r>
      <w:r w:rsidR="009277F2">
        <w:rPr>
          <w:b/>
          <w:sz w:val="22"/>
          <w:szCs w:val="22"/>
          <w:u w:val="single"/>
        </w:rPr>
        <w:t xml:space="preserve">$ 520,00 (Quinhentos e vinte </w:t>
      </w:r>
      <w:r w:rsidR="0056617C">
        <w:rPr>
          <w:b/>
          <w:sz w:val="22"/>
          <w:szCs w:val="22"/>
          <w:u w:val="single"/>
        </w:rPr>
        <w:t>r</w:t>
      </w:r>
      <w:r w:rsidR="00D76383" w:rsidRPr="00E35850">
        <w:rPr>
          <w:b/>
          <w:sz w:val="22"/>
          <w:szCs w:val="22"/>
          <w:u w:val="single"/>
        </w:rPr>
        <w:t>eais</w:t>
      </w:r>
      <w:r w:rsidR="00E65532" w:rsidRPr="00E35850">
        <w:rPr>
          <w:b/>
          <w:sz w:val="22"/>
          <w:szCs w:val="22"/>
          <w:u w:val="single"/>
        </w:rPr>
        <w:t>)</w:t>
      </w:r>
      <w:r w:rsidR="00CE10EF">
        <w:rPr>
          <w:b/>
          <w:sz w:val="22"/>
          <w:szCs w:val="22"/>
          <w:u w:val="single"/>
        </w:rPr>
        <w:t xml:space="preserve"> e auxílio transporte no valor de R$ 6,00/dia</w:t>
      </w:r>
      <w:r w:rsidR="00E65532" w:rsidRPr="00E35850">
        <w:rPr>
          <w:b/>
          <w:sz w:val="22"/>
          <w:szCs w:val="22"/>
          <w:u w:val="single"/>
        </w:rPr>
        <w:t>.</w:t>
      </w:r>
    </w:p>
    <w:p w:rsidR="00AD531E" w:rsidRPr="0067519F" w:rsidRDefault="00E65532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Para a admissão no programa</w:t>
      </w:r>
      <w:r w:rsidR="000F21B8" w:rsidRPr="0067519F">
        <w:rPr>
          <w:sz w:val="22"/>
          <w:szCs w:val="22"/>
        </w:rPr>
        <w:t xml:space="preserve"> como bolsista</w:t>
      </w:r>
      <w:r w:rsidR="008F7617" w:rsidRPr="0067519F">
        <w:rPr>
          <w:sz w:val="22"/>
          <w:szCs w:val="22"/>
        </w:rPr>
        <w:t>,</w:t>
      </w:r>
      <w:r w:rsidRPr="0067519F">
        <w:rPr>
          <w:sz w:val="22"/>
          <w:szCs w:val="22"/>
        </w:rPr>
        <w:t xml:space="preserve"> o estudante deverá</w:t>
      </w:r>
      <w:r w:rsidR="0067519F" w:rsidRPr="0067519F">
        <w:rPr>
          <w:sz w:val="22"/>
          <w:szCs w:val="22"/>
        </w:rPr>
        <w:t xml:space="preserve">: </w:t>
      </w:r>
      <w:r w:rsidR="0067519F" w:rsidRPr="0067519F">
        <w:rPr>
          <w:b/>
          <w:sz w:val="22"/>
          <w:szCs w:val="22"/>
        </w:rPr>
        <w:t>não</w:t>
      </w:r>
      <w:r w:rsidRPr="0067519F">
        <w:rPr>
          <w:sz w:val="22"/>
          <w:szCs w:val="22"/>
        </w:rPr>
        <w:t>estar recebendo nenhum</w:t>
      </w:r>
      <w:r w:rsidR="00385BBC" w:rsidRPr="0067519F">
        <w:rPr>
          <w:sz w:val="22"/>
          <w:szCs w:val="22"/>
        </w:rPr>
        <w:t xml:space="preserve"> outro tipo de bolsa </w:t>
      </w:r>
      <w:r w:rsidR="004D2BBF" w:rsidRPr="0067519F">
        <w:rPr>
          <w:sz w:val="22"/>
          <w:szCs w:val="22"/>
        </w:rPr>
        <w:t xml:space="preserve">acadêmica, </w:t>
      </w:r>
      <w:r w:rsidRPr="0067519F">
        <w:rPr>
          <w:b/>
          <w:sz w:val="22"/>
          <w:szCs w:val="22"/>
        </w:rPr>
        <w:t>não</w:t>
      </w:r>
      <w:r w:rsidR="00AE016A" w:rsidRPr="0067519F">
        <w:rPr>
          <w:sz w:val="22"/>
          <w:szCs w:val="22"/>
        </w:rPr>
        <w:t xml:space="preserve"> possuir vínculo empregatício e </w:t>
      </w:r>
      <w:r w:rsidR="005B7648" w:rsidRPr="00B419AA">
        <w:rPr>
          <w:b/>
          <w:sz w:val="22"/>
          <w:szCs w:val="22"/>
        </w:rPr>
        <w:t xml:space="preserve">não </w:t>
      </w:r>
      <w:r w:rsidR="005B7648" w:rsidRPr="008F3851">
        <w:rPr>
          <w:sz w:val="22"/>
          <w:szCs w:val="22"/>
        </w:rPr>
        <w:t>possuir mais que</w:t>
      </w:r>
      <w:ins w:id="6" w:author="info" w:date="2017-10-11T07:09:00Z">
        <w:r w:rsidR="000D4222">
          <w:rPr>
            <w:sz w:val="22"/>
            <w:szCs w:val="22"/>
          </w:rPr>
          <w:t xml:space="preserve"> </w:t>
        </w:r>
      </w:ins>
      <w:r w:rsidR="00BF69DF">
        <w:rPr>
          <w:sz w:val="22"/>
          <w:szCs w:val="22"/>
        </w:rPr>
        <w:t>três</w:t>
      </w:r>
      <w:ins w:id="7" w:author="info" w:date="2017-10-11T07:09:00Z">
        <w:r w:rsidR="000D4222">
          <w:rPr>
            <w:sz w:val="22"/>
            <w:szCs w:val="22"/>
          </w:rPr>
          <w:t xml:space="preserve"> </w:t>
        </w:r>
      </w:ins>
      <w:r w:rsidR="00AE016A" w:rsidRPr="0067519F">
        <w:rPr>
          <w:sz w:val="22"/>
          <w:szCs w:val="22"/>
        </w:rPr>
        <w:t>reprovaç</w:t>
      </w:r>
      <w:r w:rsidR="00A00FBA" w:rsidRPr="0067519F">
        <w:rPr>
          <w:sz w:val="22"/>
          <w:szCs w:val="22"/>
        </w:rPr>
        <w:t>ões</w:t>
      </w:r>
      <w:ins w:id="8" w:author="info" w:date="2017-10-11T07:09:00Z">
        <w:r w:rsidR="000D4222">
          <w:rPr>
            <w:sz w:val="22"/>
            <w:szCs w:val="22"/>
          </w:rPr>
          <w:t xml:space="preserve"> </w:t>
        </w:r>
      </w:ins>
      <w:r w:rsidR="00AD203B" w:rsidRPr="00CD5A58">
        <w:rPr>
          <w:sz w:val="22"/>
          <w:szCs w:val="22"/>
        </w:rPr>
        <w:t>no curso de Educação Física da UFMG</w:t>
      </w:r>
      <w:r w:rsidR="00A00FBA" w:rsidRPr="00CD5A58">
        <w:rPr>
          <w:sz w:val="22"/>
          <w:szCs w:val="22"/>
        </w:rPr>
        <w:t>.</w:t>
      </w:r>
    </w:p>
    <w:p w:rsidR="00DE1AFD" w:rsidRPr="009277F2" w:rsidRDefault="00AD531E" w:rsidP="007172F5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sz w:val="22"/>
          <w:szCs w:val="22"/>
        </w:rPr>
      </w:pPr>
      <w:r w:rsidRPr="009277F2">
        <w:rPr>
          <w:sz w:val="22"/>
          <w:szCs w:val="22"/>
        </w:rPr>
        <w:t>A lista dos alunos classificados será divulgada</w:t>
      </w:r>
      <w:r w:rsidR="0056617C">
        <w:rPr>
          <w:sz w:val="22"/>
          <w:szCs w:val="22"/>
        </w:rPr>
        <w:t xml:space="preserve"> </w:t>
      </w:r>
      <w:r w:rsidR="009277F2">
        <w:rPr>
          <w:sz w:val="22"/>
          <w:szCs w:val="22"/>
        </w:rPr>
        <w:t>no site do CEU</w:t>
      </w:r>
      <w:r w:rsidR="009277F2" w:rsidRPr="0067519F">
        <w:rPr>
          <w:sz w:val="22"/>
          <w:szCs w:val="22"/>
        </w:rPr>
        <w:t xml:space="preserve"> (www.</w:t>
      </w:r>
      <w:ins w:id="9" w:author="info" w:date="2017-10-11T07:09:00Z">
        <w:r w:rsidR="000D4222">
          <w:rPr>
            <w:sz w:val="22"/>
            <w:szCs w:val="22"/>
          </w:rPr>
          <w:t>ufmg.br/</w:t>
        </w:r>
        <w:proofErr w:type="spellStart"/>
        <w:r w:rsidR="000D4222">
          <w:rPr>
            <w:sz w:val="22"/>
            <w:szCs w:val="22"/>
          </w:rPr>
          <w:t>ceu</w:t>
        </w:r>
      </w:ins>
      <w:proofErr w:type="spellEnd"/>
      <w:r w:rsidR="009277F2" w:rsidRPr="0067519F">
        <w:rPr>
          <w:sz w:val="22"/>
          <w:szCs w:val="22"/>
        </w:rPr>
        <w:t xml:space="preserve">), </w:t>
      </w:r>
      <w:r w:rsidR="009277F2" w:rsidRPr="0067519F">
        <w:rPr>
          <w:b/>
          <w:sz w:val="22"/>
          <w:szCs w:val="22"/>
        </w:rPr>
        <w:t xml:space="preserve">no dia </w:t>
      </w:r>
      <w:r w:rsidR="009277F2">
        <w:rPr>
          <w:b/>
          <w:sz w:val="22"/>
          <w:szCs w:val="22"/>
        </w:rPr>
        <w:t xml:space="preserve">25 de </w:t>
      </w:r>
      <w:r w:rsidR="009277F2" w:rsidRPr="0056617C">
        <w:rPr>
          <w:b/>
          <w:sz w:val="22"/>
          <w:szCs w:val="22"/>
        </w:rPr>
        <w:t>outubro de 2017</w:t>
      </w:r>
      <w:r w:rsidR="009277F2" w:rsidRPr="0067519F">
        <w:rPr>
          <w:sz w:val="22"/>
          <w:szCs w:val="22"/>
        </w:rPr>
        <w:t>.</w:t>
      </w:r>
    </w:p>
    <w:p w:rsidR="00815766" w:rsidRPr="00842C0E" w:rsidRDefault="00815766" w:rsidP="007172F5">
      <w:pPr>
        <w:ind w:left="360"/>
        <w:jc w:val="both"/>
        <w:rPr>
          <w:sz w:val="22"/>
          <w:szCs w:val="22"/>
        </w:rPr>
      </w:pPr>
    </w:p>
    <w:p w:rsidR="00815766" w:rsidRPr="00842C0E" w:rsidRDefault="00815766" w:rsidP="007172F5">
      <w:pPr>
        <w:ind w:left="360"/>
        <w:jc w:val="both"/>
        <w:rPr>
          <w:sz w:val="22"/>
          <w:szCs w:val="22"/>
        </w:rPr>
      </w:pPr>
    </w:p>
    <w:sectPr w:rsidR="00815766" w:rsidRPr="00842C0E" w:rsidSect="0093400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4B52"/>
    <w:multiLevelType w:val="hybridMultilevel"/>
    <w:tmpl w:val="7400A67E"/>
    <w:lvl w:ilvl="0" w:tplc="CDE67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E285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3"/>
    <w:rsid w:val="00016F08"/>
    <w:rsid w:val="0008057B"/>
    <w:rsid w:val="000A3289"/>
    <w:rsid w:val="000A742E"/>
    <w:rsid w:val="000B049D"/>
    <w:rsid w:val="000D4222"/>
    <w:rsid w:val="000F21B8"/>
    <w:rsid w:val="00192779"/>
    <w:rsid w:val="001A232F"/>
    <w:rsid w:val="001B563E"/>
    <w:rsid w:val="001E74FE"/>
    <w:rsid w:val="00244F80"/>
    <w:rsid w:val="00271E54"/>
    <w:rsid w:val="00290F30"/>
    <w:rsid w:val="0029586A"/>
    <w:rsid w:val="00333F94"/>
    <w:rsid w:val="00343224"/>
    <w:rsid w:val="00385BBC"/>
    <w:rsid w:val="00397655"/>
    <w:rsid w:val="003A072A"/>
    <w:rsid w:val="003D3E71"/>
    <w:rsid w:val="003D74A1"/>
    <w:rsid w:val="004232E1"/>
    <w:rsid w:val="00444F92"/>
    <w:rsid w:val="00484498"/>
    <w:rsid w:val="004D10A0"/>
    <w:rsid w:val="004D2BBF"/>
    <w:rsid w:val="004F6C37"/>
    <w:rsid w:val="00502702"/>
    <w:rsid w:val="00513FB0"/>
    <w:rsid w:val="00533DB9"/>
    <w:rsid w:val="005402E9"/>
    <w:rsid w:val="00561528"/>
    <w:rsid w:val="0056617C"/>
    <w:rsid w:val="0056731D"/>
    <w:rsid w:val="00592414"/>
    <w:rsid w:val="005939E2"/>
    <w:rsid w:val="005B7648"/>
    <w:rsid w:val="005B799B"/>
    <w:rsid w:val="005C3FE7"/>
    <w:rsid w:val="005C6F5C"/>
    <w:rsid w:val="00635B71"/>
    <w:rsid w:val="00673D09"/>
    <w:rsid w:val="0067519F"/>
    <w:rsid w:val="006C213A"/>
    <w:rsid w:val="006F50C6"/>
    <w:rsid w:val="00716B3B"/>
    <w:rsid w:val="007172F5"/>
    <w:rsid w:val="007231FA"/>
    <w:rsid w:val="00731AC6"/>
    <w:rsid w:val="007659BC"/>
    <w:rsid w:val="007C20A3"/>
    <w:rsid w:val="007D68B2"/>
    <w:rsid w:val="007D7C56"/>
    <w:rsid w:val="007E77BD"/>
    <w:rsid w:val="00815766"/>
    <w:rsid w:val="008223E3"/>
    <w:rsid w:val="00826246"/>
    <w:rsid w:val="00826DDE"/>
    <w:rsid w:val="00842C0E"/>
    <w:rsid w:val="0085481A"/>
    <w:rsid w:val="008568B1"/>
    <w:rsid w:val="008D79FE"/>
    <w:rsid w:val="008F3851"/>
    <w:rsid w:val="008F6635"/>
    <w:rsid w:val="008F7617"/>
    <w:rsid w:val="009277F2"/>
    <w:rsid w:val="00934001"/>
    <w:rsid w:val="00950135"/>
    <w:rsid w:val="0096197B"/>
    <w:rsid w:val="009862D6"/>
    <w:rsid w:val="009A5969"/>
    <w:rsid w:val="009B09BA"/>
    <w:rsid w:val="009B4135"/>
    <w:rsid w:val="009D31F6"/>
    <w:rsid w:val="00A00FBA"/>
    <w:rsid w:val="00A059F4"/>
    <w:rsid w:val="00A30C03"/>
    <w:rsid w:val="00AA082C"/>
    <w:rsid w:val="00AA1801"/>
    <w:rsid w:val="00AB04B6"/>
    <w:rsid w:val="00AD203B"/>
    <w:rsid w:val="00AD531E"/>
    <w:rsid w:val="00AE016A"/>
    <w:rsid w:val="00AF4643"/>
    <w:rsid w:val="00B243FF"/>
    <w:rsid w:val="00B404AE"/>
    <w:rsid w:val="00B419AA"/>
    <w:rsid w:val="00B93738"/>
    <w:rsid w:val="00BE5632"/>
    <w:rsid w:val="00BF69DF"/>
    <w:rsid w:val="00C02A2F"/>
    <w:rsid w:val="00CD5A58"/>
    <w:rsid w:val="00CE10EF"/>
    <w:rsid w:val="00D36448"/>
    <w:rsid w:val="00D73FA4"/>
    <w:rsid w:val="00D74A2D"/>
    <w:rsid w:val="00D76383"/>
    <w:rsid w:val="00DC1B53"/>
    <w:rsid w:val="00DE1AFD"/>
    <w:rsid w:val="00DE40A0"/>
    <w:rsid w:val="00DF272D"/>
    <w:rsid w:val="00DF7108"/>
    <w:rsid w:val="00E142B7"/>
    <w:rsid w:val="00E35850"/>
    <w:rsid w:val="00E51D76"/>
    <w:rsid w:val="00E65532"/>
    <w:rsid w:val="00E77EFB"/>
    <w:rsid w:val="00E91E0F"/>
    <w:rsid w:val="00F949CA"/>
    <w:rsid w:val="00FA6E22"/>
    <w:rsid w:val="00FB745B"/>
    <w:rsid w:val="00FD39A6"/>
    <w:rsid w:val="00FF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05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21B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0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8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8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05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21B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0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8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8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UFMG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helder</dc:creator>
  <cp:lastModifiedBy>informatica</cp:lastModifiedBy>
  <cp:revision>4</cp:revision>
  <cp:lastPrinted>2017-10-20T15:40:00Z</cp:lastPrinted>
  <dcterms:created xsi:type="dcterms:W3CDTF">2017-10-20T15:23:00Z</dcterms:created>
  <dcterms:modified xsi:type="dcterms:W3CDTF">2017-10-20T15:41:00Z</dcterms:modified>
</cp:coreProperties>
</file>